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EA" w:rsidRPr="00031C38" w:rsidRDefault="005717EA"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sz w:val="28"/>
          <w:szCs w:val="28"/>
        </w:rPr>
      </w:pPr>
      <w:r w:rsidRPr="00031C38">
        <w:rPr>
          <w:b/>
          <w:caps/>
          <w:color w:val="365F91"/>
          <w:sz w:val="28"/>
          <w:szCs w:val="28"/>
        </w:rPr>
        <w:t>Formulaire général de qualification</w:t>
      </w:r>
    </w:p>
    <w:p w:rsidR="00AA428E" w:rsidRPr="00031C38" w:rsidRDefault="005717EA" w:rsidP="005717EA">
      <w:pPr>
        <w:pBdr>
          <w:top w:val="single" w:sz="12" w:space="1" w:color="auto"/>
          <w:left w:val="single" w:sz="12" w:space="4" w:color="auto"/>
          <w:bottom w:val="single" w:sz="12" w:space="1" w:color="auto"/>
          <w:right w:val="single" w:sz="12" w:space="4" w:color="auto"/>
        </w:pBdr>
        <w:spacing w:before="93"/>
        <w:ind w:left="158"/>
        <w:jc w:val="center"/>
        <w:rPr>
          <w:b/>
          <w:caps/>
          <w:color w:val="365F91" w:themeColor="accent1" w:themeShade="BF"/>
          <w:sz w:val="28"/>
          <w:szCs w:val="28"/>
        </w:rPr>
      </w:pPr>
      <w:r w:rsidRPr="00031C38">
        <w:rPr>
          <w:b/>
          <w:caps/>
          <w:color w:val="365F91"/>
          <w:sz w:val="28"/>
          <w:szCs w:val="28"/>
        </w:rPr>
        <w:t>en tant qu’organisme de recherche et de diffusion des connaissances</w:t>
      </w:r>
    </w:p>
    <w:p w:rsidR="007821E9" w:rsidRPr="00031C38" w:rsidRDefault="007821E9" w:rsidP="0091211B">
      <w:pPr>
        <w:ind w:left="159"/>
        <w:rPr>
          <w:sz w:val="20"/>
          <w:szCs w:val="28"/>
        </w:rPr>
      </w:pPr>
    </w:p>
    <w:tbl>
      <w:tblPr>
        <w:tblStyle w:val="Grilledutableau"/>
        <w:tblW w:w="0" w:type="auto"/>
        <w:tblInd w:w="159" w:type="dxa"/>
        <w:tblLook w:val="04A0" w:firstRow="1" w:lastRow="0" w:firstColumn="1" w:lastColumn="0" w:noHBand="0" w:noVBand="1"/>
      </w:tblPr>
      <w:tblGrid>
        <w:gridCol w:w="15801"/>
      </w:tblGrid>
      <w:tr w:rsidR="000F22AD" w:rsidRPr="00031C38" w:rsidTr="000F22AD">
        <w:tc>
          <w:tcPr>
            <w:tcW w:w="15950" w:type="dxa"/>
            <w:tcBorders>
              <w:top w:val="nil"/>
              <w:left w:val="nil"/>
              <w:bottom w:val="nil"/>
              <w:right w:val="nil"/>
            </w:tcBorders>
            <w:shd w:val="clear" w:color="auto" w:fill="DBE5F1" w:themeFill="accent1" w:themeFillTint="33"/>
          </w:tcPr>
          <w:p w:rsidR="000F22AD" w:rsidRPr="009D0A10" w:rsidRDefault="000F22AD" w:rsidP="00D01D1E">
            <w:pPr>
              <w:spacing w:before="120" w:line="264" w:lineRule="auto"/>
              <w:jc w:val="both"/>
              <w:rPr>
                <w:sz w:val="20"/>
              </w:rPr>
            </w:pPr>
            <w:r w:rsidRPr="009D0A10">
              <w:rPr>
                <w:sz w:val="20"/>
              </w:rPr>
              <w:t>Ce</w:t>
            </w:r>
            <w:r w:rsidRPr="009D0A10">
              <w:rPr>
                <w:spacing w:val="-14"/>
                <w:sz w:val="20"/>
              </w:rPr>
              <w:t xml:space="preserve"> </w:t>
            </w:r>
            <w:r w:rsidRPr="009D0A10">
              <w:rPr>
                <w:sz w:val="20"/>
              </w:rPr>
              <w:t>formulaire</w:t>
            </w:r>
            <w:r w:rsidRPr="009D0A10">
              <w:rPr>
                <w:spacing w:val="-14"/>
                <w:sz w:val="20"/>
              </w:rPr>
              <w:t xml:space="preserve"> </w:t>
            </w:r>
            <w:r w:rsidRPr="009D0A10">
              <w:rPr>
                <w:sz w:val="20"/>
              </w:rPr>
              <w:t>a</w:t>
            </w:r>
            <w:r w:rsidRPr="009D0A10">
              <w:rPr>
                <w:spacing w:val="-14"/>
                <w:sz w:val="20"/>
              </w:rPr>
              <w:t xml:space="preserve"> </w:t>
            </w:r>
            <w:r w:rsidRPr="009D0A10">
              <w:rPr>
                <w:sz w:val="20"/>
              </w:rPr>
              <w:t>pour</w:t>
            </w:r>
            <w:r w:rsidRPr="009D0A10">
              <w:rPr>
                <w:spacing w:val="-12"/>
                <w:sz w:val="20"/>
              </w:rPr>
              <w:t xml:space="preserve"> </w:t>
            </w:r>
            <w:r w:rsidRPr="009D0A10">
              <w:rPr>
                <w:sz w:val="20"/>
              </w:rPr>
              <w:t>objectif</w:t>
            </w:r>
            <w:r w:rsidRPr="009D0A10">
              <w:rPr>
                <w:spacing w:val="-14"/>
                <w:sz w:val="20"/>
              </w:rPr>
              <w:t xml:space="preserve"> </w:t>
            </w:r>
            <w:r w:rsidRPr="009D0A10">
              <w:rPr>
                <w:sz w:val="20"/>
              </w:rPr>
              <w:t>de</w:t>
            </w:r>
            <w:r w:rsidRPr="009D0A10">
              <w:rPr>
                <w:spacing w:val="-13"/>
                <w:sz w:val="20"/>
              </w:rPr>
              <w:t xml:space="preserve"> </w:t>
            </w:r>
            <w:r w:rsidRPr="009D0A10">
              <w:rPr>
                <w:sz w:val="20"/>
              </w:rPr>
              <w:t>qualifier</w:t>
            </w:r>
            <w:r w:rsidRPr="009D0A10">
              <w:rPr>
                <w:spacing w:val="-13"/>
                <w:sz w:val="20"/>
              </w:rPr>
              <w:t xml:space="preserve"> </w:t>
            </w:r>
            <w:r w:rsidRPr="009D0A10">
              <w:rPr>
                <w:sz w:val="20"/>
              </w:rPr>
              <w:t>les</w:t>
            </w:r>
            <w:r w:rsidRPr="009D0A10">
              <w:rPr>
                <w:spacing w:val="-13"/>
                <w:sz w:val="20"/>
              </w:rPr>
              <w:t xml:space="preserve"> </w:t>
            </w:r>
            <w:r w:rsidRPr="009D0A10">
              <w:rPr>
                <w:sz w:val="20"/>
              </w:rPr>
              <w:t>entités</w:t>
            </w:r>
            <w:r w:rsidRPr="009D0A10">
              <w:rPr>
                <w:spacing w:val="-12"/>
                <w:sz w:val="20"/>
              </w:rPr>
              <w:t xml:space="preserve"> </w:t>
            </w:r>
            <w:r w:rsidRPr="009D0A10">
              <w:rPr>
                <w:sz w:val="20"/>
              </w:rPr>
              <w:t>partenaires</w:t>
            </w:r>
            <w:r w:rsidRPr="009D0A10">
              <w:rPr>
                <w:spacing w:val="-13"/>
                <w:sz w:val="20"/>
              </w:rPr>
              <w:t xml:space="preserve"> </w:t>
            </w:r>
            <w:r w:rsidRPr="009D0A10">
              <w:rPr>
                <w:sz w:val="20"/>
              </w:rPr>
              <w:t>des</w:t>
            </w:r>
            <w:r w:rsidRPr="009D0A10">
              <w:rPr>
                <w:spacing w:val="-11"/>
                <w:sz w:val="20"/>
              </w:rPr>
              <w:t xml:space="preserve"> </w:t>
            </w:r>
            <w:r w:rsidRPr="009D0A10">
              <w:rPr>
                <w:sz w:val="20"/>
              </w:rPr>
              <w:t>projets</w:t>
            </w:r>
            <w:r w:rsidRPr="009D0A10">
              <w:rPr>
                <w:spacing w:val="-10"/>
                <w:sz w:val="20"/>
              </w:rPr>
              <w:t xml:space="preserve"> </w:t>
            </w:r>
            <w:r w:rsidRPr="009D0A10">
              <w:rPr>
                <w:sz w:val="20"/>
              </w:rPr>
              <w:t xml:space="preserve">de recherche collaborative menés par des entreprises souhaitant déclarer au crédit d’impôt recherche collaborative (CICo) </w:t>
            </w:r>
            <w:r w:rsidR="00C95155" w:rsidRPr="009D0A10">
              <w:rPr>
                <w:sz w:val="20"/>
              </w:rPr>
              <w:t>l</w:t>
            </w:r>
            <w:r w:rsidRPr="009D0A10">
              <w:rPr>
                <w:sz w:val="20"/>
              </w:rPr>
              <w:t xml:space="preserve">es </w:t>
            </w:r>
            <w:r w:rsidR="00F9795C" w:rsidRPr="009D0A10">
              <w:rPr>
                <w:sz w:val="20"/>
              </w:rPr>
              <w:t>dépenses facturées par leurs partenaires</w:t>
            </w:r>
            <w:r w:rsidRPr="009D0A10">
              <w:rPr>
                <w:sz w:val="20"/>
              </w:rPr>
              <w:t>. Pour bénéficier d’un agrément CICo, les entités partenaires doivent pouvoir être qualifiées d’organismes de recherche et de diffusion des connaissances (ORDC). L’agrément CICo du partenaire est indispensable pour qu’une entreprise puisse déclarer à ce crédit d’impôt les dépenses facturées par son partenaire pour la réalisation d’opérations de recherche scientifique et technique dans le cadre d’une collaboration effective de recherche.</w:t>
            </w:r>
          </w:p>
          <w:p w:rsidR="000F22AD" w:rsidRPr="009D0A10" w:rsidRDefault="000F22AD" w:rsidP="00D01D1E">
            <w:pPr>
              <w:spacing w:before="120" w:line="264" w:lineRule="auto"/>
              <w:jc w:val="both"/>
              <w:rPr>
                <w:sz w:val="20"/>
              </w:rPr>
            </w:pPr>
            <w:r w:rsidRPr="009D0A10">
              <w:rPr>
                <w:sz w:val="20"/>
              </w:rPr>
              <w:t>La réglementation européenne applicable en matière de financements publics à la Recherche, Développement et Innovation (RDI)</w:t>
            </w:r>
            <w:r w:rsidR="00030265" w:rsidRPr="009D0A10">
              <w:rPr>
                <w:rStyle w:val="Appelnotedebasdep"/>
                <w:sz w:val="20"/>
              </w:rPr>
              <w:footnoteReference w:id="1"/>
            </w:r>
            <w:r w:rsidRPr="009D0A10">
              <w:rPr>
                <w:sz w:val="20"/>
              </w:rPr>
              <w:t xml:space="preserve"> définit un ORDC de la manière suivante :</w:t>
            </w:r>
          </w:p>
          <w:p w:rsidR="000F22AD" w:rsidRPr="009D0A10" w:rsidRDefault="000F22AD" w:rsidP="00D01D1E">
            <w:pPr>
              <w:spacing w:before="60" w:line="264" w:lineRule="auto"/>
              <w:jc w:val="both"/>
              <w:rPr>
                <w:i/>
                <w:sz w:val="20"/>
              </w:rPr>
            </w:pPr>
            <w:r w:rsidRPr="009D0A10">
              <w:rPr>
                <w:i/>
                <w:sz w:val="20"/>
              </w:rPr>
              <w:t>« une entité (telle qu’une université ou un institut de recherche, une agence de transfert de technologies, un intermédiaire en innovation, une entité collaborative réelle ou virtuelle axée sur la recherche), quel que soit son statut légal (de droit public ou de droit privé) ou son mode de financement, dont l’objectif premier est d’exercer, en toute indépendance, des activités de recherche fondamentale, de recherche industrielle ou de développement expérimental, ou de diffuser largement les résultats de ces activités au moyen d’un enseignement, de publications ou de transferts de connaissances. Lorsqu’une telle entité exerce également des activités économiques, le financement, les coûts et les revenus de ces activités économiques doivent être comptabilisés séparément. Les entreprises qui peuvent exercer une influence déterminante sur une telle entité, par exemple en leur qualité d’actionnaire ou d’associé, ne peuvent pas bénéficier d’un accès privilégié aux résultats qu’elle produit. »</w:t>
            </w:r>
          </w:p>
          <w:p w:rsidR="000F22AD" w:rsidRPr="009D0A10" w:rsidRDefault="000F22AD" w:rsidP="00D01D1E">
            <w:pPr>
              <w:spacing w:before="60" w:line="264" w:lineRule="auto"/>
              <w:jc w:val="both"/>
              <w:rPr>
                <w:sz w:val="20"/>
              </w:rPr>
            </w:pPr>
            <w:r w:rsidRPr="009D0A10">
              <w:rPr>
                <w:sz w:val="20"/>
              </w:rPr>
              <w:t xml:space="preserve">Pour savoir si une entité peut être qualifiée d’ORDC, le </w:t>
            </w:r>
            <w:r w:rsidR="00D67E09">
              <w:rPr>
                <w:sz w:val="20"/>
              </w:rPr>
              <w:t>but premier de</w:t>
            </w:r>
            <w:r w:rsidRPr="009D0A10">
              <w:rPr>
                <w:spacing w:val="-7"/>
                <w:sz w:val="20"/>
              </w:rPr>
              <w:t xml:space="preserve"> </w:t>
            </w:r>
            <w:r w:rsidRPr="009D0A10">
              <w:rPr>
                <w:sz w:val="20"/>
              </w:rPr>
              <w:t>l’entité</w:t>
            </w:r>
            <w:r w:rsidRPr="009D0A10">
              <w:rPr>
                <w:spacing w:val="-3"/>
                <w:sz w:val="20"/>
              </w:rPr>
              <w:t xml:space="preserve"> </w:t>
            </w:r>
            <w:r w:rsidR="00D67E09">
              <w:rPr>
                <w:sz w:val="20"/>
              </w:rPr>
              <w:t>est déterminant</w:t>
            </w:r>
            <w:r w:rsidRPr="009D0A10">
              <w:rPr>
                <w:spacing w:val="-2"/>
                <w:sz w:val="20"/>
              </w:rPr>
              <w:t>.</w:t>
            </w:r>
          </w:p>
          <w:p w:rsidR="000F22AD" w:rsidRPr="009D0A10" w:rsidRDefault="000F22AD" w:rsidP="00D01D1E">
            <w:pPr>
              <w:spacing w:line="264" w:lineRule="auto"/>
              <w:ind w:left="11"/>
              <w:jc w:val="both"/>
              <w:rPr>
                <w:sz w:val="20"/>
              </w:rPr>
            </w:pPr>
          </w:p>
          <w:p w:rsidR="0085460A" w:rsidRPr="0085460A" w:rsidRDefault="0085460A" w:rsidP="00D67E09">
            <w:pPr>
              <w:spacing w:before="60"/>
              <w:jc w:val="both"/>
              <w:rPr>
                <w:sz w:val="20"/>
              </w:rPr>
            </w:pPr>
            <w:r>
              <w:rPr>
                <w:sz w:val="20"/>
              </w:rPr>
              <w:t>L</w:t>
            </w:r>
            <w:r w:rsidRPr="0085460A">
              <w:rPr>
                <w:sz w:val="20"/>
              </w:rPr>
              <w:t xml:space="preserve">e formulaire </w:t>
            </w:r>
            <w:r>
              <w:rPr>
                <w:sz w:val="20"/>
              </w:rPr>
              <w:t xml:space="preserve">qui suit </w:t>
            </w:r>
            <w:r w:rsidRPr="0085460A">
              <w:rPr>
                <w:sz w:val="20"/>
              </w:rPr>
              <w:t xml:space="preserve">a pour objectif de qualifier les entités. </w:t>
            </w:r>
          </w:p>
          <w:p w:rsidR="0085460A" w:rsidRPr="0085460A" w:rsidRDefault="0085460A" w:rsidP="0085460A">
            <w:pPr>
              <w:spacing w:before="120" w:after="120" w:line="264" w:lineRule="auto"/>
              <w:jc w:val="both"/>
              <w:rPr>
                <w:sz w:val="20"/>
              </w:rPr>
            </w:pPr>
            <w:r w:rsidRPr="0085460A">
              <w:rPr>
                <w:sz w:val="20"/>
              </w:rPr>
              <w:t>L’activité économique est toute offre de biens ou de services correspondant à un marché, y compris potentiel,</w:t>
            </w:r>
            <w:r>
              <w:rPr>
                <w:sz w:val="20"/>
              </w:rPr>
              <w:t xml:space="preserve"> </w:t>
            </w:r>
            <w:r w:rsidRPr="0085460A">
              <w:rPr>
                <w:sz w:val="20"/>
              </w:rPr>
              <w:t>pouvant entrer en concurrence avec des offres proposées par d’autres acteurs économiques. Le statut ou le but lucratif ne sont pas discriminants.</w:t>
            </w:r>
          </w:p>
          <w:p w:rsidR="00D67E09" w:rsidRDefault="000F22AD" w:rsidP="0085460A">
            <w:pPr>
              <w:spacing w:before="120" w:after="120" w:line="264" w:lineRule="auto"/>
              <w:jc w:val="both"/>
              <w:rPr>
                <w:sz w:val="20"/>
              </w:rPr>
            </w:pPr>
            <w:r w:rsidRPr="009D0A10">
              <w:rPr>
                <w:sz w:val="20"/>
              </w:rPr>
              <w:t>Veuillez</w:t>
            </w:r>
            <w:r w:rsidRPr="00D67E09">
              <w:rPr>
                <w:sz w:val="20"/>
              </w:rPr>
              <w:t xml:space="preserve"> </w:t>
            </w:r>
            <w:r w:rsidRPr="009D0A10">
              <w:rPr>
                <w:sz w:val="20"/>
              </w:rPr>
              <w:t>remplir</w:t>
            </w:r>
            <w:r w:rsidRPr="00D67E09">
              <w:rPr>
                <w:sz w:val="20"/>
              </w:rPr>
              <w:t xml:space="preserve"> </w:t>
            </w:r>
            <w:r w:rsidRPr="009D0A10">
              <w:rPr>
                <w:sz w:val="20"/>
              </w:rPr>
              <w:t>l’ensemble</w:t>
            </w:r>
            <w:r w:rsidRPr="00D67E09">
              <w:rPr>
                <w:sz w:val="20"/>
              </w:rPr>
              <w:t xml:space="preserve"> </w:t>
            </w:r>
            <w:r w:rsidRPr="009D0A10">
              <w:rPr>
                <w:sz w:val="20"/>
              </w:rPr>
              <w:t>des</w:t>
            </w:r>
            <w:r w:rsidRPr="00D67E09">
              <w:rPr>
                <w:sz w:val="20"/>
              </w:rPr>
              <w:t xml:space="preserve"> </w:t>
            </w:r>
            <w:r w:rsidRPr="009D0A10">
              <w:rPr>
                <w:sz w:val="20"/>
              </w:rPr>
              <w:t>champs</w:t>
            </w:r>
            <w:r w:rsidRPr="00D67E09">
              <w:rPr>
                <w:sz w:val="20"/>
              </w:rPr>
              <w:t xml:space="preserve"> </w:t>
            </w:r>
            <w:r w:rsidRPr="009D0A10">
              <w:rPr>
                <w:sz w:val="20"/>
              </w:rPr>
              <w:t>ci-dessous/cocher</w:t>
            </w:r>
            <w:r w:rsidRPr="00D67E09">
              <w:rPr>
                <w:sz w:val="20"/>
              </w:rPr>
              <w:t xml:space="preserve"> </w:t>
            </w:r>
            <w:r w:rsidRPr="009D0A10">
              <w:rPr>
                <w:sz w:val="20"/>
              </w:rPr>
              <w:t>la(es)</w:t>
            </w:r>
            <w:r w:rsidRPr="00D67E09">
              <w:rPr>
                <w:sz w:val="20"/>
              </w:rPr>
              <w:t xml:space="preserve"> </w:t>
            </w:r>
            <w:r w:rsidRPr="009D0A10">
              <w:rPr>
                <w:sz w:val="20"/>
              </w:rPr>
              <w:t>réponse(s) ré</w:t>
            </w:r>
            <w:r w:rsidR="00D01D1E" w:rsidRPr="009D0A10">
              <w:rPr>
                <w:sz w:val="20"/>
              </w:rPr>
              <w:t xml:space="preserve">pondant à votre </w:t>
            </w:r>
            <w:r w:rsidR="008445EA" w:rsidRPr="009D0A10">
              <w:rPr>
                <w:sz w:val="20"/>
              </w:rPr>
              <w:t>situation</w:t>
            </w:r>
            <w:r w:rsidR="0085460A">
              <w:rPr>
                <w:sz w:val="20"/>
              </w:rPr>
              <w:t xml:space="preserve">, et </w:t>
            </w:r>
            <w:r w:rsidR="0085460A" w:rsidRPr="0085460A">
              <w:rPr>
                <w:sz w:val="20"/>
              </w:rPr>
              <w:t>joindre</w:t>
            </w:r>
            <w:r w:rsidR="00D67E09">
              <w:rPr>
                <w:sz w:val="20"/>
              </w:rPr>
              <w:t> :</w:t>
            </w:r>
          </w:p>
          <w:p w:rsidR="00D67E09" w:rsidRPr="00D67E09" w:rsidRDefault="0085460A" w:rsidP="00D67E09">
            <w:pPr>
              <w:pStyle w:val="Paragraphedeliste"/>
              <w:numPr>
                <w:ilvl w:val="0"/>
                <w:numId w:val="11"/>
              </w:numPr>
              <w:spacing w:before="120" w:after="120" w:line="264" w:lineRule="auto"/>
              <w:jc w:val="both"/>
            </w:pPr>
            <w:r w:rsidRPr="00D67E09">
              <w:rPr>
                <w:sz w:val="20"/>
              </w:rPr>
              <w:t xml:space="preserve">les statuts de l’entité, </w:t>
            </w:r>
          </w:p>
          <w:p w:rsidR="00D67E09" w:rsidRPr="00D67E09" w:rsidRDefault="0085460A" w:rsidP="00D67E09">
            <w:pPr>
              <w:pStyle w:val="Paragraphedeliste"/>
              <w:numPr>
                <w:ilvl w:val="0"/>
                <w:numId w:val="11"/>
              </w:numPr>
              <w:spacing w:before="120" w:after="120" w:line="264" w:lineRule="auto"/>
              <w:jc w:val="both"/>
            </w:pPr>
            <w:r w:rsidRPr="00D67E09">
              <w:rPr>
                <w:sz w:val="20"/>
              </w:rPr>
              <w:t xml:space="preserve">le dernier rapport d’activité </w:t>
            </w:r>
          </w:p>
          <w:p w:rsidR="00D67E09" w:rsidRPr="00D67E09" w:rsidRDefault="0085460A" w:rsidP="00D67E09">
            <w:pPr>
              <w:pStyle w:val="Paragraphedeliste"/>
              <w:numPr>
                <w:ilvl w:val="0"/>
                <w:numId w:val="11"/>
              </w:numPr>
              <w:spacing w:before="120" w:after="120" w:line="264" w:lineRule="auto"/>
              <w:jc w:val="both"/>
            </w:pPr>
            <w:r w:rsidRPr="00D67E09">
              <w:rPr>
                <w:sz w:val="20"/>
              </w:rPr>
              <w:t>et les derniers comptes sociaux</w:t>
            </w:r>
            <w:r w:rsidR="008445EA" w:rsidRPr="00D67E09">
              <w:rPr>
                <w:sz w:val="20"/>
              </w:rPr>
              <w:t xml:space="preserve">. </w:t>
            </w:r>
          </w:p>
          <w:p w:rsidR="00F011A2" w:rsidRPr="00031C38" w:rsidRDefault="008445EA" w:rsidP="00D67E09">
            <w:pPr>
              <w:spacing w:before="120" w:after="120" w:line="264" w:lineRule="auto"/>
              <w:jc w:val="both"/>
            </w:pPr>
            <w:r w:rsidRPr="00D67E09">
              <w:rPr>
                <w:sz w:val="20"/>
              </w:rPr>
              <w:t>Le MESR</w:t>
            </w:r>
            <w:r w:rsidR="000F22AD" w:rsidRPr="00D67E09">
              <w:rPr>
                <w:sz w:val="20"/>
              </w:rPr>
              <w:t xml:space="preserve"> se réserve le droit </w:t>
            </w:r>
            <w:r w:rsidR="00C95155" w:rsidRPr="00D67E09">
              <w:rPr>
                <w:sz w:val="20"/>
              </w:rPr>
              <w:t xml:space="preserve">de demander des pièces justificatives ou complémentaires et </w:t>
            </w:r>
            <w:r w:rsidR="000F22AD" w:rsidRPr="00D67E09">
              <w:rPr>
                <w:sz w:val="20"/>
              </w:rPr>
              <w:t>de pro</w:t>
            </w:r>
            <w:r w:rsidR="00C95155" w:rsidRPr="00D67E09">
              <w:rPr>
                <w:sz w:val="20"/>
              </w:rPr>
              <w:t xml:space="preserve">céder à des audits </w:t>
            </w:r>
            <w:r w:rsidR="000F22AD" w:rsidRPr="00D67E09">
              <w:rPr>
                <w:sz w:val="20"/>
              </w:rPr>
              <w:t>afin de vérifier les informations renseignées.</w:t>
            </w:r>
          </w:p>
        </w:tc>
      </w:tr>
    </w:tbl>
    <w:p w:rsidR="00F011A2" w:rsidRPr="00031C38" w:rsidRDefault="00F011A2" w:rsidP="000F22AD">
      <w:pPr>
        <w:spacing w:before="120" w:line="264" w:lineRule="auto"/>
        <w:ind w:left="159"/>
        <w:jc w:val="both"/>
        <w:rPr>
          <w:sz w:val="20"/>
        </w:rPr>
        <w:sectPr w:rsidR="00F011A2" w:rsidRPr="00031C38">
          <w:headerReference w:type="default" r:id="rId8"/>
          <w:footerReference w:type="default" r:id="rId9"/>
          <w:type w:val="continuous"/>
          <w:pgSz w:w="16840" w:h="11910" w:orient="landscape"/>
          <w:pgMar w:top="420" w:right="460" w:bottom="280" w:left="420" w:header="720" w:footer="720" w:gutter="0"/>
          <w:cols w:space="720"/>
        </w:sectPr>
      </w:pPr>
    </w:p>
    <w:p w:rsidR="0003298E" w:rsidRPr="00031C38" w:rsidRDefault="00031C38" w:rsidP="00BA02B4">
      <w:pPr>
        <w:pStyle w:val="Titre1"/>
        <w:spacing w:before="360" w:after="240"/>
        <w:ind w:left="159"/>
        <w:rPr>
          <w:rFonts w:ascii="Arial" w:hAnsi="Arial" w:cs="Arial"/>
          <w:b/>
          <w:caps/>
          <w:color w:val="365F91"/>
          <w:spacing w:val="-2"/>
          <w:w w:val="95"/>
        </w:rPr>
      </w:pPr>
      <w:r w:rsidRPr="00031C38">
        <w:rPr>
          <w:rFonts w:ascii="Arial" w:hAnsi="Arial" w:cs="Arial"/>
          <w:b/>
          <w:caps/>
          <w:color w:val="365F91"/>
          <w:w w:val="95"/>
        </w:rPr>
        <w:lastRenderedPageBreak/>
        <w:t>Identification</w:t>
      </w:r>
      <w:r w:rsidR="00481833" w:rsidRPr="00031C38">
        <w:rPr>
          <w:rFonts w:ascii="Arial" w:hAnsi="Arial" w:cs="Arial"/>
          <w:b/>
          <w:caps/>
          <w:color w:val="365F91"/>
          <w:spacing w:val="24"/>
        </w:rPr>
        <w:t xml:space="preserve"> </w:t>
      </w:r>
      <w:r w:rsidRPr="00031C38">
        <w:rPr>
          <w:rFonts w:ascii="Arial" w:hAnsi="Arial" w:cs="Arial"/>
          <w:b/>
          <w:caps/>
          <w:color w:val="365F91"/>
          <w:w w:val="95"/>
        </w:rPr>
        <w:t>de l’entité</w:t>
      </w:r>
    </w:p>
    <w:tbl>
      <w:tblPr>
        <w:tblStyle w:val="Grilledutableau"/>
        <w:tblW w:w="0" w:type="auto"/>
        <w:tblInd w:w="159" w:type="dxa"/>
        <w:tbl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insideH w:val="single" w:sz="12" w:space="0" w:color="F2F2F2" w:themeColor="background1" w:themeShade="F2"/>
          <w:insideV w:val="none" w:sz="0" w:space="0" w:color="auto"/>
        </w:tblBorders>
        <w:shd w:val="clear" w:color="auto" w:fill="D6E2EE"/>
        <w:tblLook w:val="04A0" w:firstRow="1" w:lastRow="0" w:firstColumn="1" w:lastColumn="0" w:noHBand="0" w:noVBand="1"/>
      </w:tblPr>
      <w:tblGrid>
        <w:gridCol w:w="4936"/>
        <w:gridCol w:w="10842"/>
      </w:tblGrid>
      <w:tr w:rsidR="00622C94" w:rsidRPr="00031C38" w:rsidTr="008B4112">
        <w:trPr>
          <w:trHeight w:val="340"/>
        </w:trPr>
        <w:tc>
          <w:tcPr>
            <w:tcW w:w="4936" w:type="dxa"/>
            <w:shd w:val="clear" w:color="auto" w:fill="auto"/>
            <w:vAlign w:val="center"/>
          </w:tcPr>
          <w:p w:rsidR="00123B03" w:rsidRPr="00031C38" w:rsidRDefault="00123B03" w:rsidP="005A7DB6">
            <w:pPr>
              <w:pStyle w:val="Titre1"/>
              <w:spacing w:before="20" w:after="20"/>
              <w:ind w:left="0"/>
              <w:rPr>
                <w:rFonts w:ascii="Arial" w:hAnsi="Arial" w:cs="Arial"/>
                <w:spacing w:val="-2"/>
                <w:w w:val="95"/>
                <w:sz w:val="22"/>
              </w:rPr>
            </w:pPr>
            <w:r w:rsidRPr="00031C38">
              <w:rPr>
                <w:rFonts w:ascii="Arial" w:hAnsi="Arial" w:cs="Arial"/>
                <w:spacing w:val="-2"/>
                <w:w w:val="95"/>
                <w:sz w:val="22"/>
              </w:rPr>
              <w:t>Numéro SIRET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r w:rsidR="00622C94" w:rsidRPr="00031C38" w:rsidTr="008B4112">
        <w:trPr>
          <w:trHeight w:val="340"/>
        </w:trPr>
        <w:tc>
          <w:tcPr>
            <w:tcW w:w="4936" w:type="dxa"/>
            <w:shd w:val="clear" w:color="auto" w:fill="auto"/>
            <w:vAlign w:val="center"/>
          </w:tcPr>
          <w:p w:rsidR="00123B03" w:rsidRPr="00031C38" w:rsidRDefault="00123B03" w:rsidP="00190D71">
            <w:pPr>
              <w:pStyle w:val="Titre1"/>
              <w:spacing w:before="20" w:after="20"/>
              <w:ind w:left="0"/>
              <w:rPr>
                <w:rFonts w:ascii="Arial" w:hAnsi="Arial" w:cs="Arial"/>
                <w:spacing w:val="-2"/>
                <w:w w:val="95"/>
                <w:sz w:val="22"/>
              </w:rPr>
            </w:pPr>
            <w:r w:rsidRPr="00031C38">
              <w:rPr>
                <w:rFonts w:ascii="Arial" w:hAnsi="Arial" w:cs="Arial"/>
                <w:spacing w:val="-2"/>
                <w:w w:val="95"/>
                <w:sz w:val="22"/>
              </w:rPr>
              <w:t>Nom de l’entité</w:t>
            </w:r>
            <w:r w:rsidR="0063404B">
              <w:rPr>
                <w:rFonts w:ascii="Arial" w:hAnsi="Arial" w:cs="Arial"/>
                <w:spacing w:val="-2"/>
                <w:w w:val="95"/>
                <w:sz w:val="22"/>
              </w:rPr>
              <w:t>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r w:rsidR="00190D71" w:rsidRPr="00031C38" w:rsidTr="008B4112">
        <w:trPr>
          <w:trHeight w:val="340"/>
        </w:trPr>
        <w:tc>
          <w:tcPr>
            <w:tcW w:w="4936" w:type="dxa"/>
            <w:shd w:val="clear" w:color="auto" w:fill="auto"/>
            <w:vAlign w:val="center"/>
          </w:tcPr>
          <w:p w:rsidR="00190D71" w:rsidRPr="00031C38" w:rsidRDefault="00190D71" w:rsidP="005A7DB6">
            <w:pPr>
              <w:pStyle w:val="Titre1"/>
              <w:spacing w:before="20" w:after="20"/>
              <w:ind w:left="0"/>
              <w:rPr>
                <w:rFonts w:ascii="Arial" w:hAnsi="Arial" w:cs="Arial"/>
                <w:spacing w:val="-2"/>
                <w:w w:val="95"/>
                <w:sz w:val="22"/>
              </w:rPr>
            </w:pPr>
            <w:r>
              <w:rPr>
                <w:rFonts w:ascii="Arial" w:hAnsi="Arial" w:cs="Arial"/>
                <w:spacing w:val="-2"/>
                <w:w w:val="95"/>
                <w:sz w:val="22"/>
              </w:rPr>
              <w:t>Forme juridique de l’entité</w:t>
            </w:r>
            <w:r w:rsidR="0063404B">
              <w:rPr>
                <w:rFonts w:ascii="Arial" w:hAnsi="Arial" w:cs="Arial"/>
                <w:spacing w:val="-2"/>
                <w:w w:val="95"/>
                <w:sz w:val="22"/>
              </w:rPr>
              <w:t> :</w:t>
            </w:r>
          </w:p>
        </w:tc>
        <w:tc>
          <w:tcPr>
            <w:tcW w:w="10842" w:type="dxa"/>
            <w:shd w:val="clear" w:color="auto" w:fill="D9D9D9" w:themeFill="background1" w:themeFillShade="D9"/>
            <w:vAlign w:val="center"/>
          </w:tcPr>
          <w:p w:rsidR="00190D71" w:rsidRPr="00031C38" w:rsidRDefault="00190D71" w:rsidP="005A7DB6">
            <w:pPr>
              <w:pStyle w:val="Titre1"/>
              <w:spacing w:before="20" w:after="20"/>
              <w:ind w:left="0"/>
              <w:rPr>
                <w:rFonts w:ascii="Arial" w:hAnsi="Arial" w:cs="Arial"/>
                <w:b/>
                <w:spacing w:val="-2"/>
                <w:w w:val="95"/>
                <w:sz w:val="22"/>
              </w:rPr>
            </w:pPr>
          </w:p>
        </w:tc>
      </w:tr>
      <w:tr w:rsidR="00622C94" w:rsidRPr="00031C38" w:rsidTr="008B4112">
        <w:trPr>
          <w:trHeight w:val="340"/>
        </w:trPr>
        <w:tc>
          <w:tcPr>
            <w:tcW w:w="4936" w:type="dxa"/>
            <w:shd w:val="clear" w:color="auto" w:fill="auto"/>
            <w:vAlign w:val="center"/>
          </w:tcPr>
          <w:p w:rsidR="00123B03" w:rsidRPr="00031C38" w:rsidRDefault="00123B03" w:rsidP="005A7DB6">
            <w:pPr>
              <w:pStyle w:val="Titre1"/>
              <w:spacing w:before="20" w:after="20"/>
              <w:ind w:left="0"/>
              <w:rPr>
                <w:rFonts w:ascii="Arial" w:hAnsi="Arial" w:cs="Arial"/>
                <w:spacing w:val="-2"/>
                <w:w w:val="95"/>
                <w:sz w:val="22"/>
              </w:rPr>
            </w:pPr>
            <w:r w:rsidRPr="00031C38">
              <w:rPr>
                <w:rFonts w:ascii="Arial" w:hAnsi="Arial" w:cs="Arial"/>
                <w:spacing w:val="-2"/>
                <w:w w:val="95"/>
                <w:sz w:val="22"/>
              </w:rPr>
              <w:t>Qualifications, liens, labels reconnus par l’Etat</w:t>
            </w:r>
            <w:r w:rsidR="00622C94" w:rsidRPr="00031C38">
              <w:rPr>
                <w:rFonts w:ascii="Arial" w:hAnsi="Arial" w:cs="Arial"/>
                <w:spacing w:val="-2"/>
                <w:w w:val="95"/>
                <w:sz w:val="22"/>
              </w:rPr>
              <w:t>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r w:rsidR="00622C94" w:rsidRPr="00031C38" w:rsidTr="008B4112">
        <w:trPr>
          <w:trHeight w:val="340"/>
        </w:trPr>
        <w:tc>
          <w:tcPr>
            <w:tcW w:w="4936" w:type="dxa"/>
            <w:shd w:val="clear" w:color="auto" w:fill="auto"/>
            <w:vAlign w:val="center"/>
          </w:tcPr>
          <w:p w:rsidR="00123B03" w:rsidRPr="00031C38" w:rsidRDefault="00123B03" w:rsidP="005A7DB6">
            <w:pPr>
              <w:pStyle w:val="Titre1"/>
              <w:spacing w:before="20" w:after="20"/>
              <w:ind w:left="0"/>
              <w:rPr>
                <w:rFonts w:ascii="Arial" w:hAnsi="Arial" w:cs="Arial"/>
                <w:spacing w:val="-2"/>
                <w:w w:val="95"/>
                <w:sz w:val="22"/>
              </w:rPr>
            </w:pPr>
            <w:r w:rsidRPr="00031C38">
              <w:rPr>
                <w:rFonts w:ascii="Arial" w:hAnsi="Arial" w:cs="Arial"/>
                <w:spacing w:val="-2"/>
                <w:w w:val="95"/>
                <w:sz w:val="22"/>
              </w:rPr>
              <w:t>Adresse du siège social :</w:t>
            </w:r>
          </w:p>
        </w:tc>
        <w:tc>
          <w:tcPr>
            <w:tcW w:w="10842" w:type="dxa"/>
            <w:shd w:val="clear" w:color="auto" w:fill="D9D9D9" w:themeFill="background1" w:themeFillShade="D9"/>
            <w:vAlign w:val="center"/>
          </w:tcPr>
          <w:p w:rsidR="00123B03" w:rsidRPr="00031C38" w:rsidRDefault="00123B03" w:rsidP="005A7DB6">
            <w:pPr>
              <w:pStyle w:val="Titre1"/>
              <w:spacing w:before="20" w:after="20"/>
              <w:ind w:left="0"/>
              <w:rPr>
                <w:rFonts w:ascii="Arial" w:hAnsi="Arial" w:cs="Arial"/>
                <w:b/>
                <w:spacing w:val="-2"/>
                <w:w w:val="95"/>
                <w:sz w:val="22"/>
              </w:rPr>
            </w:pPr>
          </w:p>
        </w:tc>
      </w:tr>
    </w:tbl>
    <w:p w:rsidR="00622C94" w:rsidRPr="00031C38" w:rsidRDefault="00622C94" w:rsidP="00BA02B4">
      <w:pPr>
        <w:spacing w:before="360" w:after="120"/>
        <w:ind w:left="159"/>
        <w:rPr>
          <w:b/>
          <w:color w:val="365F91"/>
          <w:sz w:val="26"/>
        </w:rPr>
      </w:pPr>
      <w:r w:rsidRPr="00031C38">
        <w:rPr>
          <w:b/>
          <w:color w:val="365F91"/>
          <w:spacing w:val="-4"/>
          <w:sz w:val="26"/>
        </w:rPr>
        <w:t>AUTONOMIE</w:t>
      </w:r>
      <w:r w:rsidRPr="00031C38">
        <w:rPr>
          <w:b/>
          <w:color w:val="365F91"/>
          <w:spacing w:val="-3"/>
          <w:sz w:val="26"/>
        </w:rPr>
        <w:t xml:space="preserve"> </w:t>
      </w:r>
      <w:r w:rsidRPr="00031C38">
        <w:rPr>
          <w:b/>
          <w:color w:val="365F91"/>
          <w:spacing w:val="-4"/>
          <w:sz w:val="26"/>
        </w:rPr>
        <w:t>ET</w:t>
      </w:r>
      <w:r w:rsidRPr="00031C38">
        <w:rPr>
          <w:b/>
          <w:color w:val="365F91"/>
          <w:spacing w:val="-3"/>
          <w:sz w:val="26"/>
        </w:rPr>
        <w:t xml:space="preserve"> </w:t>
      </w:r>
      <w:r w:rsidRPr="00031C38">
        <w:rPr>
          <w:b/>
          <w:color w:val="365F91"/>
          <w:spacing w:val="-4"/>
          <w:sz w:val="26"/>
        </w:rPr>
        <w:t>INDEPENDANCE</w:t>
      </w: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4656"/>
        <w:gridCol w:w="1134"/>
        <w:gridCol w:w="1134"/>
        <w:gridCol w:w="2126"/>
        <w:gridCol w:w="4536"/>
        <w:gridCol w:w="992"/>
        <w:gridCol w:w="1213"/>
      </w:tblGrid>
      <w:tr w:rsidR="005A7DB6" w:rsidRPr="00031C38" w:rsidTr="001D01F4">
        <w:trPr>
          <w:trHeight w:val="567"/>
        </w:trPr>
        <w:tc>
          <w:tcPr>
            <w:tcW w:w="15791" w:type="dxa"/>
            <w:gridSpan w:val="7"/>
            <w:vAlign w:val="center"/>
          </w:tcPr>
          <w:p w:rsidR="005A7DB6" w:rsidRPr="00031C38" w:rsidRDefault="005A7DB6" w:rsidP="005A7DB6">
            <w:pPr>
              <w:pStyle w:val="Titre1"/>
              <w:ind w:left="0"/>
              <w:rPr>
                <w:rFonts w:ascii="Arial" w:hAnsi="Arial" w:cs="Arial"/>
                <w:b/>
                <w:spacing w:val="-2"/>
                <w:w w:val="95"/>
                <w:sz w:val="22"/>
                <w:szCs w:val="22"/>
              </w:rPr>
            </w:pPr>
            <w:r w:rsidRPr="00031C38">
              <w:rPr>
                <w:rFonts w:ascii="Arial" w:hAnsi="Arial" w:cs="Arial"/>
                <w:b/>
                <w:sz w:val="22"/>
                <w:szCs w:val="22"/>
              </w:rPr>
              <w:t>Mon</w:t>
            </w:r>
            <w:r w:rsidRPr="00031C38">
              <w:rPr>
                <w:rFonts w:ascii="Arial" w:hAnsi="Arial" w:cs="Arial"/>
                <w:b/>
                <w:spacing w:val="-7"/>
                <w:sz w:val="22"/>
                <w:szCs w:val="22"/>
              </w:rPr>
              <w:t xml:space="preserve"> </w:t>
            </w:r>
            <w:r w:rsidRPr="00031C38">
              <w:rPr>
                <w:rFonts w:ascii="Arial" w:hAnsi="Arial" w:cs="Arial"/>
                <w:b/>
                <w:sz w:val="22"/>
                <w:szCs w:val="22"/>
              </w:rPr>
              <w:t>entité</w:t>
            </w:r>
            <w:r w:rsidRPr="00031C38">
              <w:rPr>
                <w:rFonts w:ascii="Arial" w:hAnsi="Arial" w:cs="Arial"/>
                <w:b/>
                <w:spacing w:val="-1"/>
                <w:sz w:val="22"/>
                <w:szCs w:val="22"/>
              </w:rPr>
              <w:t xml:space="preserve"> </w:t>
            </w:r>
            <w:r w:rsidRPr="00031C38">
              <w:rPr>
                <w:rFonts w:ascii="Arial" w:hAnsi="Arial" w:cs="Arial"/>
                <w:b/>
                <w:sz w:val="22"/>
                <w:szCs w:val="22"/>
              </w:rPr>
              <w:t>dispose</w:t>
            </w:r>
            <w:r w:rsidR="000350C7">
              <w:rPr>
                <w:rFonts w:ascii="Arial" w:hAnsi="Arial" w:cs="Arial"/>
                <w:b/>
                <w:spacing w:val="-2"/>
                <w:sz w:val="22"/>
                <w:szCs w:val="22"/>
              </w:rPr>
              <w:t>-t-</w:t>
            </w:r>
            <w:r w:rsidRPr="00031C38">
              <w:rPr>
                <w:rFonts w:ascii="Arial" w:hAnsi="Arial" w:cs="Arial"/>
                <w:b/>
                <w:sz w:val="22"/>
                <w:szCs w:val="22"/>
              </w:rPr>
              <w:t>elle </w:t>
            </w:r>
            <w:r w:rsidRPr="00031C38">
              <w:rPr>
                <w:rFonts w:ascii="Arial" w:hAnsi="Arial" w:cs="Arial"/>
                <w:b/>
                <w:spacing w:val="-2"/>
                <w:sz w:val="22"/>
                <w:szCs w:val="22"/>
              </w:rPr>
              <w:t>:</w:t>
            </w:r>
          </w:p>
        </w:tc>
      </w:tr>
      <w:tr w:rsidR="00833C89" w:rsidRPr="00031C38" w:rsidTr="00532F90">
        <w:trPr>
          <w:trHeight w:val="340"/>
        </w:trPr>
        <w:tc>
          <w:tcPr>
            <w:tcW w:w="4656" w:type="dxa"/>
          </w:tcPr>
          <w:p w:rsidR="005A7DB6" w:rsidRPr="00031C38" w:rsidRDefault="005A7DB6" w:rsidP="00031C38">
            <w:pPr>
              <w:pStyle w:val="Titre1"/>
              <w:numPr>
                <w:ilvl w:val="0"/>
                <w:numId w:val="9"/>
              </w:numPr>
              <w:ind w:left="714" w:hanging="357"/>
              <w:rPr>
                <w:rFonts w:ascii="Arial" w:hAnsi="Arial" w:cs="Arial"/>
                <w:spacing w:val="-2"/>
                <w:w w:val="95"/>
                <w:sz w:val="22"/>
                <w:szCs w:val="20"/>
              </w:rPr>
            </w:pPr>
            <w:r w:rsidRPr="00031C38">
              <w:rPr>
                <w:rFonts w:ascii="Arial" w:hAnsi="Arial" w:cs="Arial"/>
                <w:spacing w:val="-2"/>
                <w:w w:val="95"/>
                <w:sz w:val="22"/>
                <w:szCs w:val="20"/>
              </w:rPr>
              <w:t>d’un budget propre ?</w:t>
            </w:r>
          </w:p>
        </w:tc>
        <w:tc>
          <w:tcPr>
            <w:tcW w:w="1134" w:type="dxa"/>
            <w:tcBorders>
              <w:right w:val="single" w:sz="18" w:space="0" w:color="FFFFFF" w:themeColor="background1"/>
            </w:tcBorders>
            <w:shd w:val="clear" w:color="auto" w:fill="D9D9D9" w:themeFill="background1" w:themeFillShade="D9"/>
            <w:vAlign w:val="center"/>
          </w:tcPr>
          <w:p w:rsidR="005A7DB6" w:rsidRPr="00031C38" w:rsidRDefault="005A7DB6" w:rsidP="005A7DB6">
            <w:pPr>
              <w:pStyle w:val="Titre1"/>
              <w:ind w:left="0"/>
              <w:rPr>
                <w:rFonts w:ascii="Arial" w:hAnsi="Arial" w:cs="Arial"/>
                <w:b/>
                <w:spacing w:val="-2"/>
                <w:w w:val="95"/>
                <w:sz w:val="20"/>
                <w:szCs w:val="20"/>
              </w:rPr>
            </w:pPr>
            <w:r w:rsidRPr="00031C38">
              <w:rPr>
                <w:rFonts w:ascii="Arial" w:hAnsi="Arial" w:cs="Arial"/>
                <w:b/>
                <w:sz w:val="20"/>
                <w:szCs w:val="20"/>
              </w:rPr>
              <w:t>OUI</w:t>
            </w:r>
            <w:r w:rsidRPr="00031C38">
              <w:rPr>
                <w:rFonts w:ascii="Arial" w:hAnsi="Arial" w:cs="Arial"/>
                <w:b/>
                <w:spacing w:val="-2"/>
                <w:sz w:val="20"/>
                <w:szCs w:val="20"/>
              </w:rPr>
              <w:t xml:space="preserve"> </w:t>
            </w:r>
            <w:sdt>
              <w:sdtPr>
                <w:rPr>
                  <w:rFonts w:ascii="Arial" w:hAnsi="Arial" w:cs="Arial"/>
                  <w:b/>
                  <w:sz w:val="20"/>
                  <w:szCs w:val="20"/>
                </w:rPr>
                <w:id w:val="956288961"/>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031C38" w:rsidRDefault="005A7DB6" w:rsidP="005A7DB6">
            <w:pPr>
              <w:pStyle w:val="Titre1"/>
              <w:ind w:left="0"/>
              <w:rPr>
                <w:rFonts w:ascii="Arial" w:hAnsi="Arial" w:cs="Arial"/>
                <w:b/>
                <w:spacing w:val="-2"/>
                <w:w w:val="95"/>
                <w:sz w:val="20"/>
                <w:szCs w:val="20"/>
              </w:rPr>
            </w:pPr>
            <w:r w:rsidRPr="00031C38">
              <w:rPr>
                <w:rFonts w:ascii="Arial" w:hAnsi="Arial" w:cs="Arial"/>
                <w:b/>
                <w:sz w:val="20"/>
                <w:szCs w:val="20"/>
              </w:rPr>
              <w:t>NON</w:t>
            </w:r>
            <w:r w:rsidRPr="00031C38">
              <w:rPr>
                <w:rFonts w:ascii="Arial" w:hAnsi="Arial" w:cs="Arial"/>
                <w:b/>
                <w:spacing w:val="-1"/>
                <w:sz w:val="20"/>
                <w:szCs w:val="20"/>
              </w:rPr>
              <w:t xml:space="preserve"> </w:t>
            </w:r>
            <w:sdt>
              <w:sdtPr>
                <w:rPr>
                  <w:rFonts w:ascii="Arial" w:hAnsi="Arial" w:cs="Arial"/>
                  <w:b/>
                  <w:spacing w:val="-10"/>
                  <w:sz w:val="20"/>
                  <w:szCs w:val="20"/>
                </w:rPr>
                <w:id w:val="1984031911"/>
                <w14:checkbox>
                  <w14:checked w14:val="0"/>
                  <w14:checkedState w14:val="2612" w14:font="MS Gothic"/>
                  <w14:uncheckedState w14:val="2610" w14:font="MS Gothic"/>
                </w14:checkbox>
              </w:sdtPr>
              <w:sdtEndPr/>
              <w:sdtContent>
                <w:r w:rsidR="00DE5D2A">
                  <w:rPr>
                    <w:rFonts w:ascii="MS Gothic" w:eastAsia="MS Gothic" w:hAnsi="MS Gothic" w:cs="Arial" w:hint="eastAsia"/>
                    <w:b/>
                    <w:spacing w:val="-10"/>
                    <w:sz w:val="20"/>
                    <w:szCs w:val="20"/>
                  </w:rPr>
                  <w:t>☐</w:t>
                </w:r>
              </w:sdtContent>
            </w:sdt>
          </w:p>
        </w:tc>
        <w:tc>
          <w:tcPr>
            <w:tcW w:w="2126" w:type="dxa"/>
            <w:shd w:val="clear" w:color="auto" w:fill="auto"/>
            <w:vAlign w:val="center"/>
          </w:tcPr>
          <w:p w:rsidR="005A7DB6" w:rsidRPr="00031C38" w:rsidRDefault="005A7DB6" w:rsidP="005A7DB6">
            <w:pPr>
              <w:pStyle w:val="Titre1"/>
              <w:ind w:left="0"/>
              <w:rPr>
                <w:rFonts w:ascii="Arial" w:hAnsi="Arial" w:cs="Arial"/>
                <w:spacing w:val="-2"/>
                <w:w w:val="95"/>
                <w:sz w:val="22"/>
                <w:szCs w:val="20"/>
              </w:rPr>
            </w:pPr>
          </w:p>
        </w:tc>
        <w:tc>
          <w:tcPr>
            <w:tcW w:w="4536" w:type="dxa"/>
            <w:vAlign w:val="center"/>
          </w:tcPr>
          <w:p w:rsidR="005A7DB6" w:rsidRPr="00031C38" w:rsidRDefault="005A7DB6" w:rsidP="00EC3D5F">
            <w:pPr>
              <w:pStyle w:val="Titre1"/>
              <w:numPr>
                <w:ilvl w:val="0"/>
                <w:numId w:val="9"/>
              </w:numPr>
              <w:rPr>
                <w:rFonts w:ascii="Arial" w:hAnsi="Arial" w:cs="Arial"/>
                <w:spacing w:val="-2"/>
                <w:w w:val="95"/>
                <w:sz w:val="22"/>
                <w:szCs w:val="20"/>
              </w:rPr>
            </w:pPr>
            <w:r w:rsidRPr="00031C38">
              <w:rPr>
                <w:rFonts w:ascii="Arial" w:hAnsi="Arial" w:cs="Arial"/>
                <w:spacing w:val="-2"/>
                <w:w w:val="95"/>
                <w:sz w:val="22"/>
                <w:szCs w:val="20"/>
              </w:rPr>
              <w:t>d’une comptabilité dédiée ?</w:t>
            </w:r>
          </w:p>
        </w:tc>
        <w:tc>
          <w:tcPr>
            <w:tcW w:w="992" w:type="dxa"/>
            <w:tcBorders>
              <w:right w:val="single" w:sz="18" w:space="0" w:color="FFFFFF" w:themeColor="background1"/>
            </w:tcBorders>
            <w:shd w:val="clear" w:color="auto" w:fill="D9D9D9" w:themeFill="background1" w:themeFillShade="D9"/>
            <w:vAlign w:val="center"/>
          </w:tcPr>
          <w:p w:rsidR="005A7DB6" w:rsidRPr="00031C38" w:rsidRDefault="005A7DB6" w:rsidP="005A7DB6">
            <w:pPr>
              <w:pStyle w:val="Titre1"/>
              <w:ind w:left="0"/>
              <w:rPr>
                <w:rFonts w:ascii="Arial" w:hAnsi="Arial" w:cs="Arial"/>
                <w:b/>
                <w:spacing w:val="-2"/>
                <w:w w:val="95"/>
                <w:sz w:val="20"/>
                <w:szCs w:val="20"/>
              </w:rPr>
            </w:pPr>
            <w:r w:rsidRPr="00031C38">
              <w:rPr>
                <w:rFonts w:ascii="Arial" w:hAnsi="Arial" w:cs="Arial"/>
                <w:b/>
                <w:sz w:val="20"/>
                <w:szCs w:val="20"/>
              </w:rPr>
              <w:t>OUI</w:t>
            </w:r>
            <w:r w:rsidRPr="00031C38">
              <w:rPr>
                <w:rFonts w:ascii="Arial" w:hAnsi="Arial" w:cs="Arial"/>
                <w:b/>
                <w:spacing w:val="-2"/>
                <w:sz w:val="20"/>
                <w:szCs w:val="20"/>
              </w:rPr>
              <w:t xml:space="preserve"> </w:t>
            </w:r>
            <w:sdt>
              <w:sdtPr>
                <w:rPr>
                  <w:rFonts w:ascii="Arial" w:hAnsi="Arial" w:cs="Arial"/>
                  <w:b/>
                  <w:sz w:val="20"/>
                  <w:szCs w:val="20"/>
                </w:rPr>
                <w:id w:val="-469597214"/>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5A7DB6" w:rsidRPr="00031C38" w:rsidRDefault="005A7DB6" w:rsidP="005A7DB6">
            <w:pPr>
              <w:pStyle w:val="Titre1"/>
              <w:ind w:left="0"/>
              <w:rPr>
                <w:rFonts w:ascii="Arial" w:hAnsi="Arial" w:cs="Arial"/>
                <w:b/>
                <w:spacing w:val="-2"/>
                <w:w w:val="95"/>
                <w:sz w:val="20"/>
                <w:szCs w:val="20"/>
              </w:rPr>
            </w:pPr>
            <w:r w:rsidRPr="00031C38">
              <w:rPr>
                <w:rFonts w:ascii="Arial" w:hAnsi="Arial" w:cs="Arial"/>
                <w:b/>
                <w:sz w:val="20"/>
                <w:szCs w:val="20"/>
              </w:rPr>
              <w:t>NON</w:t>
            </w:r>
            <w:r w:rsidRPr="00031C38">
              <w:rPr>
                <w:rFonts w:ascii="Arial" w:hAnsi="Arial" w:cs="Arial"/>
                <w:b/>
                <w:spacing w:val="-1"/>
                <w:sz w:val="20"/>
                <w:szCs w:val="20"/>
              </w:rPr>
              <w:t xml:space="preserve"> </w:t>
            </w:r>
            <w:sdt>
              <w:sdtPr>
                <w:rPr>
                  <w:rFonts w:ascii="Arial" w:hAnsi="Arial" w:cs="Arial"/>
                  <w:b/>
                  <w:spacing w:val="-10"/>
                  <w:sz w:val="20"/>
                  <w:szCs w:val="20"/>
                </w:rPr>
                <w:id w:val="1340193261"/>
                <w14:checkbox>
                  <w14:checked w14:val="0"/>
                  <w14:checkedState w14:val="2612" w14:font="MS Gothic"/>
                  <w14:uncheckedState w14:val="2610" w14:font="MS Gothic"/>
                </w14:checkbox>
              </w:sdtPr>
              <w:sdtEndPr/>
              <w:sdtContent>
                <w:r w:rsidR="00DE5D2A">
                  <w:rPr>
                    <w:rFonts w:ascii="MS Gothic" w:eastAsia="MS Gothic" w:hAnsi="MS Gothic" w:cs="Arial" w:hint="eastAsia"/>
                    <w:b/>
                    <w:spacing w:val="-10"/>
                    <w:sz w:val="20"/>
                    <w:szCs w:val="20"/>
                  </w:rPr>
                  <w:t>☐</w:t>
                </w:r>
              </w:sdtContent>
            </w:sdt>
          </w:p>
        </w:tc>
      </w:tr>
      <w:tr w:rsidR="00833C89" w:rsidRPr="00031C38" w:rsidTr="00532F90">
        <w:trPr>
          <w:trHeight w:val="340"/>
        </w:trPr>
        <w:tc>
          <w:tcPr>
            <w:tcW w:w="4656" w:type="dxa"/>
          </w:tcPr>
          <w:p w:rsidR="00833C89" w:rsidRPr="00031C38" w:rsidRDefault="00833C89" w:rsidP="00EC3D5F">
            <w:pPr>
              <w:pStyle w:val="Titre1"/>
              <w:numPr>
                <w:ilvl w:val="0"/>
                <w:numId w:val="8"/>
              </w:numPr>
              <w:rPr>
                <w:rFonts w:ascii="Arial" w:hAnsi="Arial" w:cs="Arial"/>
                <w:spacing w:val="-2"/>
                <w:w w:val="95"/>
                <w:sz w:val="22"/>
                <w:szCs w:val="20"/>
              </w:rPr>
            </w:pPr>
            <w:r w:rsidRPr="00031C38">
              <w:rPr>
                <w:rFonts w:ascii="Arial" w:hAnsi="Arial" w:cs="Arial"/>
                <w:spacing w:val="-2"/>
                <w:w w:val="95"/>
                <w:sz w:val="22"/>
                <w:szCs w:val="20"/>
              </w:rPr>
              <w:t>de l’autonomie financière ?</w:t>
            </w:r>
          </w:p>
        </w:tc>
        <w:tc>
          <w:tcPr>
            <w:tcW w:w="1134" w:type="dxa"/>
            <w:tcBorders>
              <w:right w:val="single" w:sz="18" w:space="0" w:color="FFFFFF" w:themeColor="background1"/>
            </w:tcBorders>
            <w:shd w:val="clear" w:color="auto" w:fill="D9D9D9" w:themeFill="background1" w:themeFillShade="D9"/>
            <w:vAlign w:val="center"/>
          </w:tcPr>
          <w:p w:rsidR="00833C89" w:rsidRPr="00031C38" w:rsidRDefault="00833C89" w:rsidP="00833C89">
            <w:pPr>
              <w:pStyle w:val="Titre1"/>
              <w:ind w:left="0"/>
              <w:rPr>
                <w:rFonts w:ascii="Arial" w:hAnsi="Arial" w:cs="Arial"/>
                <w:b/>
                <w:spacing w:val="-2"/>
                <w:w w:val="95"/>
                <w:sz w:val="20"/>
                <w:szCs w:val="20"/>
              </w:rPr>
            </w:pPr>
            <w:r w:rsidRPr="00031C38">
              <w:rPr>
                <w:rFonts w:ascii="Arial" w:hAnsi="Arial" w:cs="Arial"/>
                <w:b/>
                <w:sz w:val="20"/>
                <w:szCs w:val="20"/>
              </w:rPr>
              <w:t>OUI</w:t>
            </w:r>
            <w:r w:rsidRPr="00031C38">
              <w:rPr>
                <w:rFonts w:ascii="Arial" w:hAnsi="Arial" w:cs="Arial"/>
                <w:b/>
                <w:spacing w:val="-2"/>
                <w:sz w:val="20"/>
                <w:szCs w:val="20"/>
              </w:rPr>
              <w:t xml:space="preserve"> </w:t>
            </w:r>
            <w:sdt>
              <w:sdtPr>
                <w:rPr>
                  <w:rFonts w:ascii="Arial" w:hAnsi="Arial" w:cs="Arial"/>
                  <w:b/>
                  <w:sz w:val="20"/>
                  <w:szCs w:val="20"/>
                </w:rPr>
                <w:id w:val="-1889871575"/>
                <w14:checkbox>
                  <w14:checked w14:val="0"/>
                  <w14:checkedState w14:val="2612" w14:font="MS Gothic"/>
                  <w14:uncheckedState w14:val="2610" w14:font="MS Gothic"/>
                </w14:checkbox>
              </w:sdtPr>
              <w:sdtEndPr/>
              <w:sdtContent>
                <w:r w:rsidR="00DE5D2A" w:rsidRPr="00DE5D2A">
                  <w:rPr>
                    <w:rFonts w:ascii="MS Gothic" w:eastAsia="MS Gothic" w:hAnsi="MS Gothic" w:cs="Arial" w:hint="eastAsia"/>
                    <w:b/>
                    <w:sz w:val="20"/>
                    <w:szCs w:val="20"/>
                  </w:rPr>
                  <w:t>☐</w:t>
                </w:r>
              </w:sdtContent>
            </w:sdt>
          </w:p>
        </w:tc>
        <w:tc>
          <w:tcPr>
            <w:tcW w:w="1134"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031C38" w:rsidRDefault="00833C89" w:rsidP="00833C89">
            <w:pPr>
              <w:pStyle w:val="Titre1"/>
              <w:ind w:left="0"/>
              <w:rPr>
                <w:rFonts w:ascii="Arial" w:hAnsi="Arial" w:cs="Arial"/>
                <w:b/>
                <w:spacing w:val="-2"/>
                <w:w w:val="95"/>
                <w:sz w:val="20"/>
                <w:szCs w:val="20"/>
              </w:rPr>
            </w:pPr>
            <w:r w:rsidRPr="00031C38">
              <w:rPr>
                <w:rFonts w:ascii="Arial" w:hAnsi="Arial" w:cs="Arial"/>
                <w:b/>
                <w:sz w:val="20"/>
                <w:szCs w:val="20"/>
              </w:rPr>
              <w:t>NON</w:t>
            </w:r>
            <w:r w:rsidRPr="00031C38">
              <w:rPr>
                <w:rFonts w:ascii="Arial" w:hAnsi="Arial" w:cs="Arial"/>
                <w:b/>
                <w:spacing w:val="-1"/>
                <w:sz w:val="20"/>
                <w:szCs w:val="20"/>
              </w:rPr>
              <w:t xml:space="preserve"> </w:t>
            </w:r>
            <w:sdt>
              <w:sdtPr>
                <w:rPr>
                  <w:rFonts w:ascii="Arial" w:hAnsi="Arial" w:cs="Arial"/>
                  <w:b/>
                  <w:spacing w:val="-10"/>
                  <w:sz w:val="20"/>
                  <w:szCs w:val="20"/>
                </w:rPr>
                <w:id w:val="691262974"/>
                <w14:checkbox>
                  <w14:checked w14:val="0"/>
                  <w14:checkedState w14:val="2612" w14:font="MS Gothic"/>
                  <w14:uncheckedState w14:val="2610" w14:font="MS Gothic"/>
                </w14:checkbox>
              </w:sdtPr>
              <w:sdtEndPr/>
              <w:sdtContent>
                <w:r w:rsidR="00DE5D2A">
                  <w:rPr>
                    <w:rFonts w:ascii="MS Gothic" w:eastAsia="MS Gothic" w:hAnsi="MS Gothic" w:cs="Arial" w:hint="eastAsia"/>
                    <w:b/>
                    <w:spacing w:val="-10"/>
                    <w:sz w:val="20"/>
                    <w:szCs w:val="20"/>
                  </w:rPr>
                  <w:t>☐</w:t>
                </w:r>
              </w:sdtContent>
            </w:sdt>
          </w:p>
        </w:tc>
        <w:tc>
          <w:tcPr>
            <w:tcW w:w="2126" w:type="dxa"/>
            <w:shd w:val="clear" w:color="auto" w:fill="auto"/>
            <w:vAlign w:val="center"/>
          </w:tcPr>
          <w:p w:rsidR="00833C89" w:rsidRPr="00031C38" w:rsidRDefault="00833C89" w:rsidP="00833C89">
            <w:pPr>
              <w:pStyle w:val="Titre1"/>
              <w:ind w:left="0"/>
              <w:rPr>
                <w:rFonts w:ascii="Arial" w:hAnsi="Arial" w:cs="Arial"/>
                <w:spacing w:val="-2"/>
                <w:w w:val="95"/>
                <w:sz w:val="22"/>
                <w:szCs w:val="20"/>
              </w:rPr>
            </w:pPr>
          </w:p>
        </w:tc>
        <w:tc>
          <w:tcPr>
            <w:tcW w:w="4536" w:type="dxa"/>
            <w:vAlign w:val="center"/>
          </w:tcPr>
          <w:p w:rsidR="00833C89" w:rsidRPr="00031C38" w:rsidRDefault="00833C89" w:rsidP="00EC3D5F">
            <w:pPr>
              <w:pStyle w:val="Titre1"/>
              <w:numPr>
                <w:ilvl w:val="0"/>
                <w:numId w:val="8"/>
              </w:numPr>
              <w:rPr>
                <w:rFonts w:ascii="Arial" w:hAnsi="Arial" w:cs="Arial"/>
                <w:spacing w:val="-2"/>
                <w:w w:val="95"/>
                <w:sz w:val="22"/>
                <w:szCs w:val="20"/>
              </w:rPr>
            </w:pPr>
            <w:r w:rsidRPr="00031C38">
              <w:rPr>
                <w:rFonts w:ascii="Arial" w:hAnsi="Arial" w:cs="Arial"/>
                <w:spacing w:val="-2"/>
                <w:w w:val="95"/>
                <w:sz w:val="22"/>
                <w:szCs w:val="20"/>
              </w:rPr>
              <w:t>de l’autonomie décisionnelle ?</w:t>
            </w:r>
          </w:p>
        </w:tc>
        <w:tc>
          <w:tcPr>
            <w:tcW w:w="992" w:type="dxa"/>
            <w:tcBorders>
              <w:right w:val="single" w:sz="18" w:space="0" w:color="FFFFFF" w:themeColor="background1"/>
            </w:tcBorders>
            <w:shd w:val="clear" w:color="auto" w:fill="D9D9D9" w:themeFill="background1" w:themeFillShade="D9"/>
            <w:vAlign w:val="center"/>
          </w:tcPr>
          <w:p w:rsidR="00833C89" w:rsidRPr="00031C38" w:rsidRDefault="00833C89" w:rsidP="00833C89">
            <w:pPr>
              <w:pStyle w:val="Titre1"/>
              <w:ind w:left="0"/>
              <w:rPr>
                <w:rFonts w:ascii="Arial" w:hAnsi="Arial" w:cs="Arial"/>
                <w:b/>
                <w:spacing w:val="-2"/>
                <w:w w:val="95"/>
                <w:sz w:val="20"/>
                <w:szCs w:val="20"/>
              </w:rPr>
            </w:pPr>
            <w:r w:rsidRPr="00031C38">
              <w:rPr>
                <w:rFonts w:ascii="Arial" w:hAnsi="Arial" w:cs="Arial"/>
                <w:b/>
                <w:sz w:val="20"/>
                <w:szCs w:val="20"/>
              </w:rPr>
              <w:t>OUI</w:t>
            </w:r>
            <w:r w:rsidRPr="00031C38">
              <w:rPr>
                <w:rFonts w:ascii="Arial" w:hAnsi="Arial" w:cs="Arial"/>
                <w:b/>
                <w:spacing w:val="-2"/>
                <w:sz w:val="20"/>
                <w:szCs w:val="20"/>
              </w:rPr>
              <w:t xml:space="preserve"> </w:t>
            </w:r>
            <w:sdt>
              <w:sdtPr>
                <w:rPr>
                  <w:rFonts w:ascii="Arial" w:hAnsi="Arial" w:cs="Arial"/>
                  <w:b/>
                  <w:sz w:val="20"/>
                  <w:szCs w:val="20"/>
                </w:rPr>
                <w:id w:val="-1068410706"/>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833C89" w:rsidRPr="00031C38" w:rsidRDefault="00833C89" w:rsidP="00833C89">
            <w:pPr>
              <w:pStyle w:val="Titre1"/>
              <w:ind w:left="0"/>
              <w:rPr>
                <w:rFonts w:ascii="Arial" w:hAnsi="Arial" w:cs="Arial"/>
                <w:b/>
                <w:spacing w:val="-2"/>
                <w:w w:val="95"/>
                <w:sz w:val="20"/>
                <w:szCs w:val="20"/>
              </w:rPr>
            </w:pPr>
            <w:r w:rsidRPr="00031C38">
              <w:rPr>
                <w:rFonts w:ascii="Arial" w:hAnsi="Arial" w:cs="Arial"/>
                <w:b/>
                <w:sz w:val="20"/>
                <w:szCs w:val="20"/>
              </w:rPr>
              <w:t>NON</w:t>
            </w:r>
            <w:r w:rsidRPr="00031C38">
              <w:rPr>
                <w:rFonts w:ascii="Arial" w:hAnsi="Arial" w:cs="Arial"/>
                <w:b/>
                <w:spacing w:val="-1"/>
                <w:sz w:val="20"/>
                <w:szCs w:val="20"/>
              </w:rPr>
              <w:t xml:space="preserve"> </w:t>
            </w:r>
            <w:sdt>
              <w:sdtPr>
                <w:rPr>
                  <w:rFonts w:ascii="Arial" w:hAnsi="Arial" w:cs="Arial"/>
                  <w:b/>
                  <w:spacing w:val="-10"/>
                  <w:sz w:val="20"/>
                  <w:szCs w:val="20"/>
                </w:rPr>
                <w:id w:val="593743367"/>
                <w14:checkbox>
                  <w14:checked w14:val="0"/>
                  <w14:checkedState w14:val="2612" w14:font="MS Gothic"/>
                  <w14:uncheckedState w14:val="2610" w14:font="MS Gothic"/>
                </w14:checkbox>
              </w:sdtPr>
              <w:sdtEndPr/>
              <w:sdtContent>
                <w:r w:rsidR="00DE5D2A">
                  <w:rPr>
                    <w:rFonts w:ascii="MS Gothic" w:eastAsia="MS Gothic" w:hAnsi="MS Gothic" w:cs="Arial" w:hint="eastAsia"/>
                    <w:b/>
                    <w:spacing w:val="-10"/>
                    <w:sz w:val="20"/>
                    <w:szCs w:val="20"/>
                  </w:rPr>
                  <w:t>☐</w:t>
                </w:r>
              </w:sdtContent>
            </w:sdt>
          </w:p>
        </w:tc>
      </w:tr>
    </w:tbl>
    <w:p w:rsidR="006C3000" w:rsidRPr="00031C38" w:rsidRDefault="006C3000" w:rsidP="005A7DB6">
      <w:pPr>
        <w:pStyle w:val="Titre1"/>
        <w:spacing w:before="120"/>
        <w:ind w:left="159"/>
        <w:rPr>
          <w:rFonts w:ascii="Arial" w:hAnsi="Arial" w:cs="Arial"/>
          <w:spacing w:val="-2"/>
          <w:w w:val="95"/>
          <w:sz w:val="22"/>
          <w:szCs w:val="22"/>
        </w:rPr>
      </w:pPr>
    </w:p>
    <w:tbl>
      <w:tblPr>
        <w:tblStyle w:val="Grilledutableau"/>
        <w:tblW w:w="0" w:type="auto"/>
        <w:tblInd w:w="159" w:type="dxa"/>
        <w:tblBorders>
          <w:top w:val="none" w:sz="0" w:space="0" w:color="auto"/>
          <w:left w:val="none" w:sz="0" w:space="0" w:color="auto"/>
          <w:bottom w:val="single" w:sz="18" w:space="0" w:color="F2F2F2" w:themeColor="background1" w:themeShade="F2"/>
          <w:right w:val="none" w:sz="0" w:space="0" w:color="auto"/>
          <w:insideH w:val="single" w:sz="18" w:space="0" w:color="F2F2F2" w:themeColor="background1" w:themeShade="F2"/>
          <w:insideV w:val="none" w:sz="0" w:space="0" w:color="auto"/>
        </w:tblBorders>
        <w:tblLook w:val="04A0" w:firstRow="1" w:lastRow="0" w:firstColumn="1" w:lastColumn="0" w:noHBand="0" w:noVBand="1"/>
      </w:tblPr>
      <w:tblGrid>
        <w:gridCol w:w="9050"/>
        <w:gridCol w:w="4536"/>
        <w:gridCol w:w="992"/>
        <w:gridCol w:w="1213"/>
      </w:tblGrid>
      <w:tr w:rsidR="00EC3D5F" w:rsidRPr="00031C38" w:rsidTr="007878BA">
        <w:trPr>
          <w:trHeight w:val="567"/>
        </w:trPr>
        <w:tc>
          <w:tcPr>
            <w:tcW w:w="15791" w:type="dxa"/>
            <w:gridSpan w:val="4"/>
            <w:vAlign w:val="center"/>
          </w:tcPr>
          <w:p w:rsidR="00EC3D5F" w:rsidRPr="00031C38" w:rsidRDefault="00EC3D5F" w:rsidP="007878BA">
            <w:pPr>
              <w:pStyle w:val="Titre1"/>
              <w:ind w:left="0"/>
              <w:rPr>
                <w:rFonts w:ascii="Arial" w:hAnsi="Arial" w:cs="Arial"/>
                <w:b/>
                <w:spacing w:val="-2"/>
                <w:w w:val="95"/>
                <w:sz w:val="22"/>
                <w:szCs w:val="22"/>
              </w:rPr>
            </w:pPr>
            <w:r w:rsidRPr="00031C38">
              <w:rPr>
                <w:rFonts w:ascii="Arial" w:hAnsi="Arial" w:cs="Arial"/>
                <w:b/>
                <w:sz w:val="22"/>
                <w:szCs w:val="22"/>
              </w:rPr>
              <w:t>Un</w:t>
            </w:r>
            <w:r w:rsidRPr="00031C38">
              <w:rPr>
                <w:rFonts w:ascii="Arial" w:hAnsi="Arial" w:cs="Arial"/>
                <w:b/>
                <w:spacing w:val="-4"/>
                <w:sz w:val="22"/>
                <w:szCs w:val="22"/>
              </w:rPr>
              <w:t xml:space="preserve"> </w:t>
            </w:r>
            <w:r w:rsidRPr="00031C38">
              <w:rPr>
                <w:rFonts w:ascii="Arial" w:hAnsi="Arial" w:cs="Arial"/>
                <w:b/>
                <w:sz w:val="22"/>
                <w:szCs w:val="22"/>
              </w:rPr>
              <w:t>contrôle</w:t>
            </w:r>
            <w:r w:rsidRPr="00031C38">
              <w:rPr>
                <w:rFonts w:ascii="Arial" w:hAnsi="Arial" w:cs="Arial"/>
                <w:b/>
                <w:spacing w:val="-4"/>
                <w:sz w:val="22"/>
                <w:szCs w:val="22"/>
              </w:rPr>
              <w:t xml:space="preserve"> </w:t>
            </w:r>
            <w:r w:rsidRPr="00031C38">
              <w:rPr>
                <w:rFonts w:ascii="Arial" w:hAnsi="Arial" w:cs="Arial"/>
                <w:b/>
                <w:sz w:val="22"/>
                <w:szCs w:val="22"/>
              </w:rPr>
              <w:t>est-il</w:t>
            </w:r>
            <w:r w:rsidRPr="00031C38">
              <w:rPr>
                <w:rFonts w:ascii="Arial" w:hAnsi="Arial" w:cs="Arial"/>
                <w:b/>
                <w:spacing w:val="-6"/>
                <w:sz w:val="22"/>
                <w:szCs w:val="22"/>
              </w:rPr>
              <w:t xml:space="preserve"> </w:t>
            </w:r>
            <w:r w:rsidRPr="00031C38">
              <w:rPr>
                <w:rFonts w:ascii="Arial" w:hAnsi="Arial" w:cs="Arial"/>
                <w:b/>
                <w:sz w:val="22"/>
                <w:szCs w:val="22"/>
              </w:rPr>
              <w:t>exercé</w:t>
            </w:r>
            <w:r w:rsidRPr="00031C38">
              <w:rPr>
                <w:rFonts w:ascii="Arial" w:hAnsi="Arial" w:cs="Arial"/>
                <w:b/>
                <w:spacing w:val="-3"/>
                <w:sz w:val="22"/>
                <w:szCs w:val="22"/>
              </w:rPr>
              <w:t xml:space="preserve"> </w:t>
            </w:r>
            <w:r w:rsidRPr="00031C38">
              <w:rPr>
                <w:rFonts w:ascii="Arial" w:hAnsi="Arial" w:cs="Arial"/>
                <w:b/>
                <w:sz w:val="22"/>
                <w:szCs w:val="22"/>
              </w:rPr>
              <w:t>par</w:t>
            </w:r>
            <w:r w:rsidRPr="00031C38">
              <w:rPr>
                <w:rFonts w:ascii="Arial" w:hAnsi="Arial" w:cs="Arial"/>
                <w:b/>
                <w:spacing w:val="-2"/>
                <w:sz w:val="22"/>
                <w:szCs w:val="22"/>
              </w:rPr>
              <w:t xml:space="preserve"> </w:t>
            </w:r>
            <w:r w:rsidRPr="00031C38">
              <w:rPr>
                <w:rFonts w:ascii="Arial" w:hAnsi="Arial" w:cs="Arial"/>
                <w:b/>
                <w:sz w:val="22"/>
                <w:szCs w:val="22"/>
              </w:rPr>
              <w:t>une</w:t>
            </w:r>
            <w:r w:rsidRPr="00031C38">
              <w:rPr>
                <w:rFonts w:ascii="Arial" w:hAnsi="Arial" w:cs="Arial"/>
                <w:b/>
                <w:spacing w:val="-2"/>
                <w:sz w:val="22"/>
                <w:szCs w:val="22"/>
              </w:rPr>
              <w:t xml:space="preserve"> </w:t>
            </w:r>
            <w:r w:rsidRPr="00031C38">
              <w:rPr>
                <w:rFonts w:ascii="Arial" w:hAnsi="Arial" w:cs="Arial"/>
                <w:b/>
                <w:sz w:val="22"/>
                <w:szCs w:val="22"/>
              </w:rPr>
              <w:t>autre</w:t>
            </w:r>
            <w:r w:rsidRPr="00031C38">
              <w:rPr>
                <w:rFonts w:ascii="Arial" w:hAnsi="Arial" w:cs="Arial"/>
                <w:b/>
                <w:spacing w:val="-3"/>
                <w:sz w:val="22"/>
                <w:szCs w:val="22"/>
              </w:rPr>
              <w:t xml:space="preserve"> </w:t>
            </w:r>
            <w:r w:rsidRPr="00031C38">
              <w:rPr>
                <w:rFonts w:ascii="Arial" w:hAnsi="Arial" w:cs="Arial"/>
                <w:b/>
                <w:sz w:val="22"/>
                <w:szCs w:val="22"/>
              </w:rPr>
              <w:t>entité</w:t>
            </w:r>
            <w:r w:rsidRPr="00031C38">
              <w:rPr>
                <w:rFonts w:ascii="Arial" w:hAnsi="Arial" w:cs="Arial"/>
                <w:b/>
                <w:spacing w:val="-2"/>
                <w:sz w:val="22"/>
                <w:szCs w:val="22"/>
              </w:rPr>
              <w:t xml:space="preserve"> </w:t>
            </w:r>
            <w:r w:rsidRPr="00031C38">
              <w:rPr>
                <w:rFonts w:ascii="Arial" w:hAnsi="Arial" w:cs="Arial"/>
                <w:b/>
                <w:sz w:val="22"/>
                <w:szCs w:val="22"/>
              </w:rPr>
              <w:t>dans</w:t>
            </w:r>
            <w:r w:rsidRPr="00031C38">
              <w:rPr>
                <w:rFonts w:ascii="Arial" w:hAnsi="Arial" w:cs="Arial"/>
                <w:b/>
                <w:spacing w:val="-2"/>
                <w:sz w:val="22"/>
                <w:szCs w:val="22"/>
              </w:rPr>
              <w:t xml:space="preserve"> </w:t>
            </w:r>
            <w:r w:rsidRPr="00031C38">
              <w:rPr>
                <w:rFonts w:ascii="Arial" w:hAnsi="Arial" w:cs="Arial"/>
                <w:b/>
                <w:sz w:val="22"/>
                <w:szCs w:val="22"/>
              </w:rPr>
              <w:t>les</w:t>
            </w:r>
            <w:r w:rsidRPr="00031C38">
              <w:rPr>
                <w:rFonts w:ascii="Arial" w:hAnsi="Arial" w:cs="Arial"/>
                <w:b/>
                <w:spacing w:val="-5"/>
                <w:sz w:val="22"/>
                <w:szCs w:val="22"/>
              </w:rPr>
              <w:t xml:space="preserve"> </w:t>
            </w:r>
            <w:r w:rsidRPr="00031C38">
              <w:rPr>
                <w:rFonts w:ascii="Arial" w:hAnsi="Arial" w:cs="Arial"/>
                <w:b/>
                <w:sz w:val="22"/>
                <w:szCs w:val="22"/>
              </w:rPr>
              <w:t>conditions</w:t>
            </w:r>
            <w:r w:rsidRPr="00031C38">
              <w:rPr>
                <w:rFonts w:ascii="Arial" w:hAnsi="Arial" w:cs="Arial"/>
                <w:b/>
                <w:spacing w:val="-2"/>
                <w:sz w:val="22"/>
                <w:szCs w:val="22"/>
              </w:rPr>
              <w:t xml:space="preserve"> </w:t>
            </w:r>
            <w:r w:rsidRPr="00031C38">
              <w:rPr>
                <w:rFonts w:ascii="Arial" w:hAnsi="Arial" w:cs="Arial"/>
                <w:b/>
                <w:sz w:val="22"/>
                <w:szCs w:val="22"/>
              </w:rPr>
              <w:t>suivantes</w:t>
            </w:r>
            <w:r w:rsidR="002F5C65" w:rsidRPr="00031C38">
              <w:rPr>
                <w:rStyle w:val="Appelnotedebasdep"/>
                <w:rFonts w:ascii="Arial" w:hAnsi="Arial" w:cs="Arial"/>
                <w:b/>
                <w:sz w:val="22"/>
                <w:szCs w:val="22"/>
              </w:rPr>
              <w:footnoteReference w:id="2"/>
            </w:r>
            <w:r w:rsidRPr="00031C38">
              <w:rPr>
                <w:rFonts w:ascii="Arial" w:hAnsi="Arial" w:cs="Arial"/>
                <w:b/>
                <w:sz w:val="22"/>
                <w:szCs w:val="22"/>
              </w:rPr>
              <w:t> :</w:t>
            </w:r>
          </w:p>
        </w:tc>
      </w:tr>
      <w:tr w:rsidR="00EC3D5F" w:rsidRPr="00031C38" w:rsidTr="00532F90">
        <w:trPr>
          <w:trHeight w:val="340"/>
        </w:trPr>
        <w:tc>
          <w:tcPr>
            <w:tcW w:w="13586" w:type="dxa"/>
            <w:gridSpan w:val="2"/>
            <w:vAlign w:val="center"/>
          </w:tcPr>
          <w:p w:rsidR="00EC3D5F" w:rsidRPr="00031C38" w:rsidRDefault="00EC3D5F" w:rsidP="007878BA">
            <w:pPr>
              <w:pStyle w:val="Titre1"/>
              <w:numPr>
                <w:ilvl w:val="0"/>
                <w:numId w:val="8"/>
              </w:numPr>
              <w:rPr>
                <w:rFonts w:ascii="Arial" w:hAnsi="Arial" w:cs="Arial"/>
                <w:sz w:val="20"/>
                <w:szCs w:val="22"/>
              </w:rPr>
            </w:pPr>
            <w:r w:rsidRPr="00031C38">
              <w:rPr>
                <w:rFonts w:ascii="Arial" w:hAnsi="Arial" w:cs="Arial"/>
                <w:spacing w:val="-2"/>
                <w:w w:val="95"/>
                <w:sz w:val="22"/>
                <w:szCs w:val="22"/>
              </w:rPr>
              <w:t>contrôle &gt; 25 % des droits de vote ou de détention du capital de mon entité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OUI</w:t>
            </w:r>
            <w:r w:rsidRPr="00031C38">
              <w:rPr>
                <w:rFonts w:ascii="Arial" w:hAnsi="Arial" w:cs="Arial"/>
                <w:b/>
                <w:spacing w:val="-2"/>
                <w:sz w:val="20"/>
                <w:szCs w:val="22"/>
              </w:rPr>
              <w:t xml:space="preserve"> </w:t>
            </w:r>
            <w:sdt>
              <w:sdtPr>
                <w:rPr>
                  <w:rFonts w:ascii="Arial" w:hAnsi="Arial" w:cs="Arial"/>
                  <w:b/>
                  <w:sz w:val="20"/>
                  <w:szCs w:val="20"/>
                </w:rPr>
                <w:id w:val="-1874982141"/>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NON</w:t>
            </w:r>
            <w:r w:rsidRPr="00031C38">
              <w:rPr>
                <w:rFonts w:ascii="Arial" w:hAnsi="Arial" w:cs="Arial"/>
                <w:b/>
                <w:spacing w:val="-1"/>
                <w:sz w:val="20"/>
                <w:szCs w:val="22"/>
              </w:rPr>
              <w:t xml:space="preserve"> </w:t>
            </w:r>
            <w:sdt>
              <w:sdtPr>
                <w:rPr>
                  <w:rFonts w:ascii="Arial" w:hAnsi="Arial" w:cs="Arial"/>
                  <w:b/>
                  <w:sz w:val="20"/>
                  <w:szCs w:val="20"/>
                </w:rPr>
                <w:id w:val="-1195534525"/>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r>
      <w:tr w:rsidR="00EC3D5F" w:rsidRPr="00031C38" w:rsidTr="00532F90">
        <w:trPr>
          <w:trHeight w:val="340"/>
        </w:trPr>
        <w:tc>
          <w:tcPr>
            <w:tcW w:w="13586" w:type="dxa"/>
            <w:gridSpan w:val="2"/>
            <w:vAlign w:val="center"/>
          </w:tcPr>
          <w:p w:rsidR="00EC3D5F" w:rsidRPr="00031C38" w:rsidRDefault="00EC3D5F" w:rsidP="007878BA">
            <w:pPr>
              <w:pStyle w:val="Titre1"/>
              <w:numPr>
                <w:ilvl w:val="0"/>
                <w:numId w:val="8"/>
              </w:numPr>
              <w:rPr>
                <w:rFonts w:ascii="Arial" w:hAnsi="Arial" w:cs="Arial"/>
                <w:sz w:val="20"/>
                <w:szCs w:val="22"/>
              </w:rPr>
            </w:pPr>
            <w:r w:rsidRPr="00031C38">
              <w:rPr>
                <w:rFonts w:ascii="Arial" w:hAnsi="Arial" w:cs="Arial"/>
                <w:spacing w:val="-2"/>
                <w:w w:val="95"/>
                <w:sz w:val="22"/>
                <w:szCs w:val="22"/>
              </w:rPr>
              <w:t xml:space="preserve">droit de nommer ou </w:t>
            </w:r>
            <w:r w:rsidR="00DE5D2A">
              <w:rPr>
                <w:rFonts w:ascii="Arial" w:hAnsi="Arial" w:cs="Arial"/>
                <w:spacing w:val="-2"/>
                <w:w w:val="95"/>
                <w:sz w:val="22"/>
                <w:szCs w:val="22"/>
              </w:rPr>
              <w:t xml:space="preserve">de </w:t>
            </w:r>
            <w:r w:rsidRPr="00031C38">
              <w:rPr>
                <w:rFonts w:ascii="Arial" w:hAnsi="Arial" w:cs="Arial"/>
                <w:spacing w:val="-2"/>
                <w:w w:val="95"/>
                <w:sz w:val="22"/>
                <w:szCs w:val="22"/>
              </w:rPr>
              <w:t>révoquer la majorité des membres de l’organe décisionnel de mon entité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OUI</w:t>
            </w:r>
            <w:r w:rsidRPr="00031C38">
              <w:rPr>
                <w:rFonts w:ascii="Arial" w:hAnsi="Arial" w:cs="Arial"/>
                <w:b/>
                <w:spacing w:val="-2"/>
                <w:sz w:val="20"/>
                <w:szCs w:val="22"/>
              </w:rPr>
              <w:t xml:space="preserve"> </w:t>
            </w:r>
            <w:sdt>
              <w:sdtPr>
                <w:rPr>
                  <w:rFonts w:ascii="Arial" w:hAnsi="Arial" w:cs="Arial"/>
                  <w:b/>
                  <w:sz w:val="20"/>
                  <w:szCs w:val="20"/>
                </w:rPr>
                <w:id w:val="-890031926"/>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NON</w:t>
            </w:r>
            <w:r w:rsidRPr="00031C38">
              <w:rPr>
                <w:rFonts w:ascii="Arial" w:hAnsi="Arial" w:cs="Arial"/>
                <w:b/>
                <w:spacing w:val="-1"/>
                <w:sz w:val="20"/>
                <w:szCs w:val="22"/>
              </w:rPr>
              <w:t xml:space="preserve"> </w:t>
            </w:r>
            <w:sdt>
              <w:sdtPr>
                <w:rPr>
                  <w:rFonts w:ascii="Arial" w:hAnsi="Arial" w:cs="Arial"/>
                  <w:b/>
                  <w:sz w:val="20"/>
                  <w:szCs w:val="20"/>
                </w:rPr>
                <w:id w:val="1071318901"/>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r>
      <w:tr w:rsidR="00EC3D5F" w:rsidRPr="00031C38" w:rsidTr="00532F90">
        <w:trPr>
          <w:trHeight w:val="340"/>
        </w:trPr>
        <w:tc>
          <w:tcPr>
            <w:tcW w:w="13586" w:type="dxa"/>
            <w:gridSpan w:val="2"/>
            <w:vAlign w:val="center"/>
          </w:tcPr>
          <w:p w:rsidR="00EC3D5F" w:rsidRPr="00031C38" w:rsidRDefault="00EC3D5F" w:rsidP="007878BA">
            <w:pPr>
              <w:pStyle w:val="Titre1"/>
              <w:numPr>
                <w:ilvl w:val="0"/>
                <w:numId w:val="8"/>
              </w:numPr>
              <w:rPr>
                <w:rFonts w:ascii="Arial" w:hAnsi="Arial" w:cs="Arial"/>
                <w:sz w:val="20"/>
                <w:szCs w:val="22"/>
              </w:rPr>
            </w:pPr>
            <w:r w:rsidRPr="00031C38">
              <w:rPr>
                <w:rFonts w:ascii="Arial" w:hAnsi="Arial" w:cs="Arial"/>
                <w:spacing w:val="-2"/>
                <w:w w:val="95"/>
                <w:sz w:val="22"/>
                <w:szCs w:val="22"/>
              </w:rPr>
              <w:t>exercice d’une influence déterminante sur mon entité (actionnaires ou associés</w:t>
            </w:r>
            <w:r w:rsidR="00433D47">
              <w:rPr>
                <w:rFonts w:ascii="Arial" w:hAnsi="Arial" w:cs="Arial"/>
                <w:spacing w:val="-2"/>
                <w:w w:val="95"/>
                <w:sz w:val="22"/>
                <w:szCs w:val="22"/>
              </w:rPr>
              <w:t>)</w:t>
            </w:r>
            <w:r w:rsidRPr="00031C38">
              <w:rPr>
                <w:rFonts w:ascii="Arial" w:hAnsi="Arial" w:cs="Arial"/>
                <w:spacing w:val="-2"/>
                <w:w w:val="95"/>
                <w:sz w:val="22"/>
                <w:szCs w:val="22"/>
              </w:rPr>
              <w:t xml:space="preserve"> et accès privilégié aux résultats qu’elle produit ?</w:t>
            </w:r>
          </w:p>
        </w:tc>
        <w:tc>
          <w:tcPr>
            <w:tcW w:w="992" w:type="dxa"/>
            <w:tcBorders>
              <w:righ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OUI</w:t>
            </w:r>
            <w:r w:rsidRPr="00031C38">
              <w:rPr>
                <w:rFonts w:ascii="Arial" w:hAnsi="Arial" w:cs="Arial"/>
                <w:b/>
                <w:spacing w:val="-2"/>
                <w:sz w:val="20"/>
                <w:szCs w:val="22"/>
              </w:rPr>
              <w:t xml:space="preserve"> </w:t>
            </w:r>
            <w:sdt>
              <w:sdtPr>
                <w:rPr>
                  <w:rFonts w:ascii="Arial" w:hAnsi="Arial" w:cs="Arial"/>
                  <w:b/>
                  <w:sz w:val="20"/>
                  <w:szCs w:val="20"/>
                </w:rPr>
                <w:id w:val="-34433383"/>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c>
          <w:tcPr>
            <w:tcW w:w="1213" w:type="dxa"/>
            <w:tcBorders>
              <w:top w:val="single" w:sz="18" w:space="0" w:color="F2F2F2" w:themeColor="background1" w:themeShade="F2"/>
              <w:left w:val="single" w:sz="18" w:space="0" w:color="FFFFFF" w:themeColor="background1"/>
            </w:tcBorders>
            <w:shd w:val="clear" w:color="auto" w:fill="D9D9D9" w:themeFill="background1" w:themeFillShade="D9"/>
            <w:vAlign w:val="center"/>
          </w:tcPr>
          <w:p w:rsidR="00EC3D5F" w:rsidRPr="00031C38" w:rsidRDefault="00EC3D5F" w:rsidP="007878BA">
            <w:pPr>
              <w:pStyle w:val="Titre1"/>
              <w:ind w:left="0"/>
              <w:rPr>
                <w:rFonts w:ascii="Arial" w:hAnsi="Arial" w:cs="Arial"/>
                <w:b/>
                <w:spacing w:val="-2"/>
                <w:w w:val="95"/>
                <w:sz w:val="20"/>
                <w:szCs w:val="22"/>
              </w:rPr>
            </w:pPr>
            <w:r w:rsidRPr="00031C38">
              <w:rPr>
                <w:rFonts w:ascii="Arial" w:hAnsi="Arial" w:cs="Arial"/>
                <w:b/>
                <w:sz w:val="20"/>
                <w:szCs w:val="22"/>
              </w:rPr>
              <w:t>NON</w:t>
            </w:r>
            <w:r w:rsidRPr="00031C38">
              <w:rPr>
                <w:rFonts w:ascii="Arial" w:hAnsi="Arial" w:cs="Arial"/>
                <w:b/>
                <w:spacing w:val="-1"/>
                <w:sz w:val="20"/>
                <w:szCs w:val="22"/>
              </w:rPr>
              <w:t xml:space="preserve"> </w:t>
            </w:r>
            <w:sdt>
              <w:sdtPr>
                <w:rPr>
                  <w:rFonts w:ascii="Arial" w:hAnsi="Arial" w:cs="Arial"/>
                  <w:b/>
                  <w:sz w:val="20"/>
                  <w:szCs w:val="20"/>
                </w:rPr>
                <w:id w:val="1686551212"/>
                <w14:checkbox>
                  <w14:checked w14:val="0"/>
                  <w14:checkedState w14:val="2612" w14:font="MS Gothic"/>
                  <w14:uncheckedState w14:val="2610" w14:font="MS Gothic"/>
                </w14:checkbox>
              </w:sdtPr>
              <w:sdtEndPr/>
              <w:sdtContent>
                <w:r w:rsidR="00DE5D2A">
                  <w:rPr>
                    <w:rFonts w:ascii="MS Gothic" w:eastAsia="MS Gothic" w:hAnsi="MS Gothic" w:cs="Arial" w:hint="eastAsia"/>
                    <w:b/>
                    <w:sz w:val="20"/>
                    <w:szCs w:val="20"/>
                  </w:rPr>
                  <w:t>☐</w:t>
                </w:r>
              </w:sdtContent>
            </w:sdt>
          </w:p>
        </w:tc>
      </w:tr>
      <w:tr w:rsidR="00EC3D5F" w:rsidRPr="00031C38" w:rsidTr="008B4112">
        <w:trPr>
          <w:trHeight w:val="340"/>
        </w:trPr>
        <w:tc>
          <w:tcPr>
            <w:tcW w:w="9050" w:type="dxa"/>
            <w:vAlign w:val="center"/>
          </w:tcPr>
          <w:p w:rsidR="00EC3D5F" w:rsidRPr="00031C38" w:rsidRDefault="00EC3D5F" w:rsidP="007878BA">
            <w:pPr>
              <w:pStyle w:val="Titre1"/>
              <w:ind w:left="0"/>
              <w:rPr>
                <w:rFonts w:ascii="Arial" w:hAnsi="Arial" w:cs="Arial"/>
                <w:b/>
                <w:spacing w:val="-2"/>
                <w:w w:val="95"/>
                <w:sz w:val="22"/>
                <w:szCs w:val="22"/>
              </w:rPr>
            </w:pPr>
            <w:r w:rsidRPr="00031C38">
              <w:rPr>
                <w:rFonts w:ascii="Arial" w:hAnsi="Arial" w:cs="Arial"/>
                <w:b/>
                <w:spacing w:val="-2"/>
                <w:w w:val="95"/>
                <w:sz w:val="22"/>
                <w:szCs w:val="22"/>
              </w:rPr>
              <w:t>En cas de contrôle, veuillez préciser le nom et le numéro de SIREN de l’entité concernée :</w:t>
            </w:r>
          </w:p>
        </w:tc>
        <w:tc>
          <w:tcPr>
            <w:tcW w:w="6741" w:type="dxa"/>
            <w:gridSpan w:val="3"/>
            <w:shd w:val="clear" w:color="auto" w:fill="D9D9D9" w:themeFill="background1" w:themeFillShade="D9"/>
            <w:vAlign w:val="center"/>
          </w:tcPr>
          <w:p w:rsidR="00EC3D5F" w:rsidRDefault="00EC3D5F" w:rsidP="007878BA">
            <w:pPr>
              <w:pStyle w:val="Titre1"/>
              <w:ind w:left="0"/>
              <w:rPr>
                <w:rFonts w:ascii="Arial" w:hAnsi="Arial" w:cs="Arial"/>
                <w:b/>
                <w:sz w:val="20"/>
                <w:szCs w:val="22"/>
              </w:rPr>
            </w:pPr>
          </w:p>
          <w:p w:rsidR="00701CB7" w:rsidRDefault="00701CB7" w:rsidP="007878BA">
            <w:pPr>
              <w:pStyle w:val="Titre1"/>
              <w:ind w:left="0"/>
              <w:rPr>
                <w:rFonts w:ascii="Arial" w:hAnsi="Arial" w:cs="Arial"/>
                <w:b/>
                <w:sz w:val="20"/>
                <w:szCs w:val="22"/>
              </w:rPr>
            </w:pPr>
          </w:p>
          <w:p w:rsidR="00701CB7" w:rsidRPr="00031C38" w:rsidRDefault="00701CB7" w:rsidP="007878BA">
            <w:pPr>
              <w:pStyle w:val="Titre1"/>
              <w:ind w:left="0"/>
              <w:rPr>
                <w:rFonts w:ascii="Arial" w:hAnsi="Arial" w:cs="Arial"/>
                <w:b/>
                <w:sz w:val="20"/>
                <w:szCs w:val="22"/>
              </w:rPr>
            </w:pPr>
          </w:p>
        </w:tc>
      </w:tr>
    </w:tbl>
    <w:p w:rsidR="00030265" w:rsidRPr="00031C38" w:rsidRDefault="00030265">
      <w:pPr>
        <w:rPr>
          <w:rFonts w:eastAsia="Calibri Light"/>
          <w:spacing w:val="-2"/>
          <w:szCs w:val="26"/>
        </w:rPr>
      </w:pPr>
      <w:r w:rsidRPr="00031C38">
        <w:rPr>
          <w:spacing w:val="-2"/>
        </w:rPr>
        <w:br w:type="page"/>
      </w:r>
    </w:p>
    <w:p w:rsidR="004F7620" w:rsidRPr="00031C38" w:rsidRDefault="004F7620" w:rsidP="00356C5A">
      <w:pPr>
        <w:spacing w:before="360" w:after="240"/>
        <w:ind w:left="159"/>
        <w:rPr>
          <w:b/>
          <w:color w:val="365F91"/>
          <w:sz w:val="26"/>
        </w:rPr>
      </w:pPr>
      <w:r w:rsidRPr="00031C38">
        <w:rPr>
          <w:b/>
          <w:color w:val="365F91"/>
          <w:spacing w:val="-4"/>
          <w:sz w:val="26"/>
        </w:rPr>
        <w:lastRenderedPageBreak/>
        <w:t>ACTIVITES</w:t>
      </w:r>
    </w:p>
    <w:tbl>
      <w:tblPr>
        <w:tblStyle w:val="Grilledutableau"/>
        <w:tblW w:w="0" w:type="auto"/>
        <w:tblInd w:w="158" w:type="dxa"/>
        <w:tblLook w:val="04A0" w:firstRow="1" w:lastRow="0" w:firstColumn="1" w:lastColumn="0" w:noHBand="0" w:noVBand="1"/>
      </w:tblPr>
      <w:tblGrid>
        <w:gridCol w:w="6066"/>
        <w:gridCol w:w="992"/>
        <w:gridCol w:w="991"/>
        <w:gridCol w:w="5804"/>
        <w:gridCol w:w="991"/>
        <w:gridCol w:w="928"/>
      </w:tblGrid>
      <w:tr w:rsidR="00527FE6" w:rsidRPr="00F73E66" w:rsidTr="00FC23AE">
        <w:trPr>
          <w:trHeight w:val="283"/>
        </w:trPr>
        <w:tc>
          <w:tcPr>
            <w:tcW w:w="8049" w:type="dxa"/>
            <w:gridSpan w:val="3"/>
            <w:tcBorders>
              <w:top w:val="single" w:sz="12" w:space="0" w:color="auto"/>
              <w:left w:val="single" w:sz="12" w:space="0" w:color="auto"/>
              <w:bottom w:val="single" w:sz="12" w:space="0" w:color="auto"/>
              <w:right w:val="single" w:sz="12" w:space="0" w:color="auto"/>
            </w:tcBorders>
            <w:shd w:val="clear" w:color="auto" w:fill="C00000"/>
            <w:vAlign w:val="center"/>
          </w:tcPr>
          <w:p w:rsidR="00103638" w:rsidRPr="00F73E66" w:rsidRDefault="00527FE6" w:rsidP="00103638">
            <w:pPr>
              <w:pStyle w:val="Titre1"/>
              <w:spacing w:before="60" w:after="60"/>
              <w:ind w:left="0"/>
              <w:jc w:val="center"/>
              <w:rPr>
                <w:rFonts w:ascii="Arial" w:hAnsi="Arial" w:cs="Arial"/>
                <w:b/>
                <w:color w:val="FFFFFF" w:themeColor="background1"/>
                <w:spacing w:val="-2"/>
                <w:sz w:val="18"/>
                <w:szCs w:val="20"/>
              </w:rPr>
            </w:pPr>
            <w:r w:rsidRPr="00F73E66">
              <w:rPr>
                <w:rFonts w:ascii="Arial" w:hAnsi="Arial" w:cs="Arial"/>
                <w:b/>
                <w:color w:val="FFFFFF" w:themeColor="background1"/>
                <w:spacing w:val="-2"/>
                <w:sz w:val="18"/>
                <w:szCs w:val="20"/>
              </w:rPr>
              <w:t>NON-ECONOMIQUES</w:t>
            </w:r>
            <w:r w:rsidR="005B690D" w:rsidRPr="00F73E66">
              <w:rPr>
                <w:rStyle w:val="Appelnotedebasdep"/>
                <w:rFonts w:ascii="Arial" w:hAnsi="Arial" w:cs="Arial"/>
                <w:b/>
                <w:color w:val="FFFFFF" w:themeColor="background1"/>
                <w:spacing w:val="-2"/>
                <w:sz w:val="18"/>
                <w:szCs w:val="20"/>
              </w:rPr>
              <w:footnoteReference w:id="3"/>
            </w:r>
          </w:p>
        </w:tc>
        <w:tc>
          <w:tcPr>
            <w:tcW w:w="7723" w:type="dxa"/>
            <w:gridSpan w:val="3"/>
            <w:tcBorders>
              <w:top w:val="single" w:sz="12" w:space="0" w:color="auto"/>
              <w:left w:val="single" w:sz="12" w:space="0" w:color="auto"/>
              <w:bottom w:val="single" w:sz="12" w:space="0" w:color="auto"/>
              <w:right w:val="single" w:sz="12" w:space="0" w:color="auto"/>
            </w:tcBorders>
            <w:shd w:val="clear" w:color="auto" w:fill="365F91"/>
            <w:vAlign w:val="center"/>
          </w:tcPr>
          <w:p w:rsidR="00527FE6" w:rsidRPr="00F73E66" w:rsidRDefault="00527FE6" w:rsidP="00BA02B4">
            <w:pPr>
              <w:pStyle w:val="Titre1"/>
              <w:ind w:left="0"/>
              <w:jc w:val="center"/>
              <w:rPr>
                <w:rFonts w:ascii="Arial" w:hAnsi="Arial" w:cs="Arial"/>
                <w:color w:val="FFFFFF" w:themeColor="background1"/>
                <w:spacing w:val="-2"/>
                <w:w w:val="95"/>
                <w:sz w:val="18"/>
                <w:szCs w:val="20"/>
              </w:rPr>
            </w:pPr>
            <w:r w:rsidRPr="00F73E66">
              <w:rPr>
                <w:rFonts w:ascii="Arial" w:hAnsi="Arial" w:cs="Arial"/>
                <w:b/>
                <w:color w:val="FFFFFF" w:themeColor="background1"/>
                <w:spacing w:val="-2"/>
                <w:sz w:val="18"/>
                <w:szCs w:val="20"/>
              </w:rPr>
              <w:t>ECONOMIQUES</w:t>
            </w:r>
          </w:p>
        </w:tc>
      </w:tr>
      <w:tr w:rsidR="008B4112" w:rsidRPr="00F73E66" w:rsidTr="00532F90">
        <w:trPr>
          <w:trHeight w:val="340"/>
        </w:trPr>
        <w:tc>
          <w:tcPr>
            <w:tcW w:w="6066" w:type="dxa"/>
            <w:tcBorders>
              <w:top w:val="single" w:sz="12" w:space="0" w:color="auto"/>
              <w:left w:val="single" w:sz="12" w:space="0" w:color="auto"/>
              <w:bottom w:val="nil"/>
              <w:right w:val="nil"/>
            </w:tcBorders>
            <w:vAlign w:val="center"/>
          </w:tcPr>
          <w:p w:rsidR="00B95418" w:rsidRPr="00F73E66" w:rsidRDefault="00B95418" w:rsidP="00103638">
            <w:pPr>
              <w:pStyle w:val="Titre1"/>
              <w:spacing w:before="60" w:after="60"/>
              <w:ind w:left="0"/>
              <w:jc w:val="both"/>
              <w:rPr>
                <w:rFonts w:ascii="Arial" w:hAnsi="Arial" w:cs="Arial"/>
                <w:b/>
                <w:spacing w:val="-2"/>
                <w:sz w:val="18"/>
                <w:szCs w:val="20"/>
              </w:rPr>
            </w:pPr>
            <w:r w:rsidRPr="00F73E66">
              <w:rPr>
                <w:rFonts w:ascii="Arial" w:hAnsi="Arial" w:cs="Arial"/>
                <w:b/>
                <w:color w:val="C00000"/>
                <w:spacing w:val="-2"/>
                <w:sz w:val="18"/>
                <w:szCs w:val="20"/>
              </w:rPr>
              <w:t>DE FORMATION / ENSEIGNEMENT</w:t>
            </w:r>
          </w:p>
        </w:tc>
        <w:tc>
          <w:tcPr>
            <w:tcW w:w="992"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436417666"/>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91"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320283688"/>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5804" w:type="dxa"/>
            <w:tcBorders>
              <w:top w:val="single" w:sz="12" w:space="0" w:color="auto"/>
              <w:left w:val="single" w:sz="12" w:space="0" w:color="auto"/>
              <w:bottom w:val="nil"/>
              <w:right w:val="nil"/>
            </w:tcBorders>
            <w:vAlign w:val="center"/>
          </w:tcPr>
          <w:p w:rsidR="00B95418" w:rsidRPr="00F73E66" w:rsidRDefault="00B95418" w:rsidP="00103638">
            <w:pPr>
              <w:pStyle w:val="Titre1"/>
              <w:spacing w:before="60" w:after="60"/>
              <w:ind w:left="0"/>
              <w:jc w:val="both"/>
              <w:rPr>
                <w:rFonts w:ascii="Arial" w:hAnsi="Arial" w:cs="Arial"/>
                <w:b/>
                <w:spacing w:val="-2"/>
                <w:sz w:val="18"/>
                <w:szCs w:val="20"/>
              </w:rPr>
            </w:pPr>
            <w:r w:rsidRPr="00F73E66">
              <w:rPr>
                <w:rFonts w:ascii="Arial" w:hAnsi="Arial" w:cs="Arial"/>
                <w:b/>
                <w:color w:val="365F91"/>
                <w:spacing w:val="-2"/>
                <w:sz w:val="18"/>
                <w:szCs w:val="20"/>
              </w:rPr>
              <w:t>DE FORMATION / ENSEIGNEMENT</w:t>
            </w:r>
          </w:p>
        </w:tc>
        <w:tc>
          <w:tcPr>
            <w:tcW w:w="991" w:type="dxa"/>
            <w:tcBorders>
              <w:top w:val="single" w:sz="12" w:space="0" w:color="auto"/>
              <w:left w:val="nil"/>
              <w:bottom w:val="nil"/>
              <w:right w:val="single" w:sz="12" w:space="0" w:color="FFFFFF" w:themeColor="background1"/>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598645000"/>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28" w:type="dxa"/>
            <w:tcBorders>
              <w:top w:val="single" w:sz="12"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670549280"/>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r>
      <w:tr w:rsidR="00527FE6" w:rsidRPr="00F73E66"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F73E66" w:rsidRDefault="00BA02B4" w:rsidP="00527FE6">
            <w:pPr>
              <w:pStyle w:val="Titre1"/>
              <w:numPr>
                <w:ilvl w:val="0"/>
                <w:numId w:val="8"/>
              </w:numPr>
              <w:jc w:val="both"/>
              <w:rPr>
                <w:rFonts w:ascii="Arial" w:hAnsi="Arial" w:cs="Arial"/>
                <w:spacing w:val="-2"/>
                <w:sz w:val="18"/>
                <w:szCs w:val="20"/>
              </w:rPr>
            </w:pPr>
            <w:r w:rsidRPr="00F73E66">
              <w:rPr>
                <w:rFonts w:ascii="Arial" w:hAnsi="Arial" w:cs="Arial"/>
                <w:spacing w:val="-2"/>
                <w:sz w:val="18"/>
                <w:szCs w:val="20"/>
              </w:rPr>
              <w:t>R</w:t>
            </w:r>
            <w:r w:rsidR="00527FE6" w:rsidRPr="00F73E66">
              <w:rPr>
                <w:rFonts w:ascii="Arial" w:hAnsi="Arial" w:cs="Arial"/>
                <w:spacing w:val="-2"/>
                <w:sz w:val="18"/>
                <w:szCs w:val="20"/>
              </w:rPr>
              <w:t>econnues supervisées par l’Etat</w:t>
            </w:r>
            <w:r w:rsidR="005B690D" w:rsidRPr="00F73E66">
              <w:rPr>
                <w:rStyle w:val="Appelnotedebasdep"/>
                <w:rFonts w:ascii="Arial" w:hAnsi="Arial" w:cs="Arial"/>
                <w:spacing w:val="-2"/>
                <w:sz w:val="18"/>
                <w:szCs w:val="20"/>
              </w:rPr>
              <w:footnoteReference w:id="4"/>
            </w:r>
          </w:p>
        </w:tc>
        <w:tc>
          <w:tcPr>
            <w:tcW w:w="7723" w:type="dxa"/>
            <w:gridSpan w:val="3"/>
            <w:tcBorders>
              <w:top w:val="nil"/>
              <w:left w:val="single" w:sz="12" w:space="0" w:color="auto"/>
              <w:bottom w:val="nil"/>
              <w:right w:val="single" w:sz="12" w:space="0" w:color="auto"/>
            </w:tcBorders>
            <w:vAlign w:val="center"/>
          </w:tcPr>
          <w:p w:rsidR="00527FE6" w:rsidRPr="00F73E66" w:rsidRDefault="00356C5A" w:rsidP="00103638">
            <w:pPr>
              <w:pStyle w:val="Titre1"/>
              <w:numPr>
                <w:ilvl w:val="0"/>
                <w:numId w:val="8"/>
              </w:numPr>
              <w:ind w:left="714" w:hanging="357"/>
              <w:jc w:val="both"/>
              <w:rPr>
                <w:rFonts w:ascii="Arial" w:hAnsi="Arial" w:cs="Arial"/>
                <w:spacing w:val="-2"/>
                <w:w w:val="95"/>
                <w:sz w:val="18"/>
                <w:szCs w:val="20"/>
              </w:rPr>
            </w:pPr>
            <w:r w:rsidRPr="00F73E66">
              <w:rPr>
                <w:rFonts w:ascii="Arial" w:hAnsi="Arial" w:cs="Arial"/>
                <w:spacing w:val="-2"/>
                <w:sz w:val="18"/>
                <w:szCs w:val="20"/>
              </w:rPr>
              <w:t>E</w:t>
            </w:r>
            <w:r w:rsidR="00527FE6" w:rsidRPr="00F73E66">
              <w:rPr>
                <w:rFonts w:ascii="Arial" w:hAnsi="Arial" w:cs="Arial"/>
                <w:spacing w:val="-2"/>
                <w:sz w:val="18"/>
                <w:szCs w:val="20"/>
              </w:rPr>
              <w:t xml:space="preserve">nseignements / formations </w:t>
            </w:r>
            <w:r w:rsidR="00527FE6" w:rsidRPr="00F73E66">
              <w:rPr>
                <w:rFonts w:ascii="Arial" w:hAnsi="Arial" w:cs="Arial"/>
                <w:spacing w:val="-2"/>
                <w:sz w:val="18"/>
                <w:szCs w:val="20"/>
                <w:u w:val="single"/>
              </w:rPr>
              <w:t>reconnus ou non</w:t>
            </w:r>
            <w:r w:rsidR="00527FE6" w:rsidRPr="00F73E66">
              <w:rPr>
                <w:rFonts w:ascii="Arial" w:hAnsi="Arial" w:cs="Arial"/>
                <w:spacing w:val="-2"/>
                <w:sz w:val="18"/>
                <w:szCs w:val="20"/>
              </w:rPr>
              <w:t xml:space="preserve"> par le système de l’Education Nationale</w:t>
            </w:r>
            <w:r w:rsidR="00103638" w:rsidRPr="00F73E66">
              <w:rPr>
                <w:rStyle w:val="Appelnotedebasdep"/>
                <w:rFonts w:ascii="Arial" w:hAnsi="Arial" w:cs="Arial"/>
                <w:spacing w:val="-2"/>
                <w:sz w:val="18"/>
                <w:szCs w:val="20"/>
              </w:rPr>
              <w:footnoteReference w:id="5"/>
            </w:r>
          </w:p>
        </w:tc>
      </w:tr>
      <w:tr w:rsidR="00B95418" w:rsidRPr="00F73E66"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F73E66" w:rsidRDefault="00B95418" w:rsidP="00527FE6">
            <w:pPr>
              <w:pStyle w:val="Titre1"/>
              <w:ind w:left="0"/>
              <w:jc w:val="both"/>
              <w:rPr>
                <w:rFonts w:ascii="Arial" w:hAnsi="Arial" w:cs="Arial"/>
                <w:spacing w:val="-2"/>
                <w:sz w:val="18"/>
                <w:szCs w:val="20"/>
              </w:rPr>
            </w:pPr>
            <w:r w:rsidRPr="00F73E66">
              <w:rPr>
                <w:rFonts w:ascii="Arial" w:hAnsi="Arial" w:cs="Arial"/>
                <w:spacing w:val="-2"/>
                <w:sz w:val="18"/>
                <w:szCs w:val="20"/>
                <w:u w:val="single"/>
              </w:rPr>
              <w:t>ET</w:t>
            </w:r>
          </w:p>
        </w:tc>
        <w:tc>
          <w:tcPr>
            <w:tcW w:w="5804" w:type="dxa"/>
            <w:tcBorders>
              <w:top w:val="nil"/>
              <w:left w:val="single" w:sz="12" w:space="0" w:color="auto"/>
              <w:bottom w:val="nil"/>
              <w:right w:val="nil"/>
            </w:tcBorders>
            <w:vAlign w:val="center"/>
          </w:tcPr>
          <w:p w:rsidR="00B95418" w:rsidRPr="00F73E66" w:rsidRDefault="00B95418" w:rsidP="00103638">
            <w:pPr>
              <w:pStyle w:val="Titre1"/>
              <w:ind w:left="0"/>
              <w:jc w:val="both"/>
              <w:rPr>
                <w:rFonts w:ascii="Arial" w:hAnsi="Arial" w:cs="Arial"/>
                <w:spacing w:val="-2"/>
                <w:sz w:val="18"/>
                <w:szCs w:val="20"/>
              </w:rPr>
            </w:pPr>
            <w:r w:rsidRPr="00F73E66">
              <w:rPr>
                <w:rFonts w:ascii="Arial" w:hAnsi="Arial" w:cs="Arial"/>
                <w:spacing w:val="-2"/>
                <w:sz w:val="18"/>
                <w:szCs w:val="20"/>
                <w:u w:val="single"/>
              </w:rPr>
              <w:t>ET</w:t>
            </w:r>
          </w:p>
        </w:tc>
        <w:tc>
          <w:tcPr>
            <w:tcW w:w="991" w:type="dxa"/>
            <w:tcBorders>
              <w:top w:val="nil"/>
              <w:left w:val="nil"/>
              <w:bottom w:val="nil"/>
              <w:right w:val="nil"/>
            </w:tcBorders>
            <w:vAlign w:val="center"/>
          </w:tcPr>
          <w:p w:rsidR="00B95418" w:rsidRPr="00F73E66" w:rsidRDefault="00B95418" w:rsidP="00527FE6">
            <w:pPr>
              <w:pStyle w:val="Titre1"/>
              <w:ind w:left="0"/>
              <w:jc w:val="both"/>
              <w:rPr>
                <w:rFonts w:ascii="Arial" w:hAnsi="Arial" w:cs="Arial"/>
                <w:spacing w:val="-2"/>
                <w:sz w:val="18"/>
                <w:szCs w:val="20"/>
              </w:rPr>
            </w:pPr>
          </w:p>
        </w:tc>
        <w:tc>
          <w:tcPr>
            <w:tcW w:w="928" w:type="dxa"/>
            <w:tcBorders>
              <w:top w:val="nil"/>
              <w:left w:val="nil"/>
              <w:bottom w:val="nil"/>
              <w:right w:val="single" w:sz="12" w:space="0" w:color="auto"/>
            </w:tcBorders>
            <w:vAlign w:val="center"/>
          </w:tcPr>
          <w:p w:rsidR="00B95418" w:rsidRPr="00F73E66" w:rsidRDefault="00B95418" w:rsidP="00527FE6">
            <w:pPr>
              <w:pStyle w:val="Titre1"/>
              <w:ind w:left="0"/>
              <w:jc w:val="both"/>
              <w:rPr>
                <w:rFonts w:ascii="Arial" w:hAnsi="Arial" w:cs="Arial"/>
                <w:spacing w:val="-2"/>
                <w:sz w:val="18"/>
                <w:szCs w:val="20"/>
              </w:rPr>
            </w:pPr>
          </w:p>
        </w:tc>
      </w:tr>
      <w:tr w:rsidR="00527FE6" w:rsidRPr="00F73E66"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527FE6" w:rsidRPr="00F73E66" w:rsidRDefault="00527FE6" w:rsidP="00527FE6">
            <w:pPr>
              <w:pStyle w:val="Titre1"/>
              <w:numPr>
                <w:ilvl w:val="0"/>
                <w:numId w:val="8"/>
              </w:numPr>
              <w:jc w:val="both"/>
              <w:rPr>
                <w:rFonts w:ascii="Arial" w:hAnsi="Arial" w:cs="Arial"/>
                <w:spacing w:val="-2"/>
                <w:sz w:val="18"/>
                <w:szCs w:val="20"/>
              </w:rPr>
            </w:pPr>
            <w:r w:rsidRPr="00F73E66">
              <w:rPr>
                <w:rFonts w:ascii="Arial" w:hAnsi="Arial" w:cs="Arial"/>
                <w:spacing w:val="-2"/>
                <w:sz w:val="18"/>
                <w:szCs w:val="20"/>
              </w:rPr>
              <w:t>financées principalement ou intégralement par le budget public</w:t>
            </w:r>
            <w:r w:rsidR="005B690D" w:rsidRPr="00F73E66">
              <w:rPr>
                <w:rStyle w:val="Appelnotedebasdep"/>
                <w:rFonts w:ascii="Arial" w:hAnsi="Arial" w:cs="Arial"/>
                <w:spacing w:val="-2"/>
                <w:sz w:val="18"/>
                <w:szCs w:val="20"/>
              </w:rPr>
              <w:footnoteReference w:id="6"/>
            </w:r>
            <w:r w:rsidRPr="00F73E66">
              <w:rPr>
                <w:rFonts w:ascii="Arial" w:hAnsi="Arial" w:cs="Arial"/>
                <w:spacing w:val="-2"/>
                <w:sz w:val="18"/>
                <w:szCs w:val="20"/>
              </w:rPr>
              <w:t>.</w:t>
            </w:r>
          </w:p>
        </w:tc>
        <w:tc>
          <w:tcPr>
            <w:tcW w:w="7723" w:type="dxa"/>
            <w:gridSpan w:val="3"/>
            <w:tcBorders>
              <w:top w:val="nil"/>
              <w:left w:val="single" w:sz="12" w:space="0" w:color="auto"/>
              <w:bottom w:val="single" w:sz="8" w:space="0" w:color="auto"/>
              <w:right w:val="single" w:sz="12" w:space="0" w:color="auto"/>
            </w:tcBorders>
            <w:vAlign w:val="center"/>
          </w:tcPr>
          <w:p w:rsidR="00527FE6" w:rsidRPr="00F73E66" w:rsidRDefault="00527FE6" w:rsidP="00163DA7">
            <w:pPr>
              <w:pStyle w:val="Titre1"/>
              <w:numPr>
                <w:ilvl w:val="0"/>
                <w:numId w:val="8"/>
              </w:numPr>
              <w:jc w:val="both"/>
              <w:rPr>
                <w:rFonts w:ascii="Arial" w:hAnsi="Arial" w:cs="Arial"/>
                <w:spacing w:val="-2"/>
                <w:sz w:val="18"/>
                <w:szCs w:val="20"/>
              </w:rPr>
            </w:pPr>
            <w:r w:rsidRPr="00F73E66">
              <w:rPr>
                <w:rFonts w:ascii="Arial" w:hAnsi="Arial" w:cs="Arial"/>
                <w:spacing w:val="-2"/>
                <w:sz w:val="18"/>
                <w:szCs w:val="20"/>
              </w:rPr>
              <w:t>financés majoritairement par des recettes commerciales</w:t>
            </w:r>
            <w:r w:rsidR="00163DA7" w:rsidRPr="00F73E66">
              <w:rPr>
                <w:rFonts w:ascii="Arial" w:hAnsi="Arial" w:cs="Arial"/>
                <w:spacing w:val="-2"/>
                <w:sz w:val="18"/>
                <w:szCs w:val="20"/>
              </w:rPr>
              <w:t>, un tiers privé</w:t>
            </w:r>
            <w:r w:rsidRPr="00F73E66">
              <w:rPr>
                <w:rFonts w:ascii="Arial" w:hAnsi="Arial" w:cs="Arial"/>
                <w:spacing w:val="-2"/>
                <w:sz w:val="18"/>
                <w:szCs w:val="20"/>
              </w:rPr>
              <w:t xml:space="preserve"> ou les parents / élèves</w:t>
            </w:r>
            <w:r w:rsidR="00103638" w:rsidRPr="00F73E66">
              <w:rPr>
                <w:rStyle w:val="Appelnotedebasdep"/>
                <w:rFonts w:ascii="Arial" w:hAnsi="Arial" w:cs="Arial"/>
                <w:spacing w:val="-2"/>
                <w:sz w:val="18"/>
                <w:szCs w:val="20"/>
              </w:rPr>
              <w:footnoteReference w:id="7"/>
            </w:r>
            <w:r w:rsidRPr="00F73E66">
              <w:rPr>
                <w:rFonts w:ascii="Arial" w:hAnsi="Arial" w:cs="Arial"/>
                <w:spacing w:val="-2"/>
                <w:sz w:val="18"/>
                <w:szCs w:val="20"/>
              </w:rPr>
              <w:t xml:space="preserve"> avec présence d’une offre concurrente.</w:t>
            </w:r>
          </w:p>
        </w:tc>
      </w:tr>
      <w:tr w:rsidR="008B4112" w:rsidRPr="00F73E66" w:rsidTr="00532F90">
        <w:trPr>
          <w:trHeight w:val="340"/>
        </w:trPr>
        <w:tc>
          <w:tcPr>
            <w:tcW w:w="6066" w:type="dxa"/>
            <w:tcBorders>
              <w:top w:val="single" w:sz="8" w:space="0" w:color="auto"/>
              <w:left w:val="single" w:sz="12" w:space="0" w:color="auto"/>
              <w:bottom w:val="nil"/>
              <w:right w:val="nil"/>
            </w:tcBorders>
            <w:vAlign w:val="center"/>
          </w:tcPr>
          <w:p w:rsidR="00B95418" w:rsidRPr="00F73E66" w:rsidRDefault="00B95418" w:rsidP="00103638">
            <w:pPr>
              <w:pStyle w:val="Titre1"/>
              <w:spacing w:before="60" w:after="60"/>
              <w:ind w:left="0"/>
              <w:jc w:val="both"/>
              <w:rPr>
                <w:rFonts w:ascii="Arial" w:hAnsi="Arial" w:cs="Arial"/>
                <w:b/>
                <w:spacing w:val="-2"/>
                <w:sz w:val="18"/>
                <w:szCs w:val="20"/>
              </w:rPr>
            </w:pPr>
            <w:r w:rsidRPr="00F73E66">
              <w:rPr>
                <w:rFonts w:ascii="Arial" w:hAnsi="Arial" w:cs="Arial"/>
                <w:b/>
                <w:color w:val="C00000"/>
                <w:spacing w:val="-2"/>
                <w:sz w:val="18"/>
                <w:szCs w:val="20"/>
              </w:rPr>
              <w:t>DE SOIN / SANTE </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1157030280"/>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2075496355"/>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5804" w:type="dxa"/>
            <w:tcBorders>
              <w:top w:val="single" w:sz="8" w:space="0" w:color="auto"/>
              <w:left w:val="single" w:sz="12" w:space="0" w:color="auto"/>
              <w:bottom w:val="nil"/>
              <w:right w:val="nil"/>
            </w:tcBorders>
            <w:vAlign w:val="center"/>
          </w:tcPr>
          <w:p w:rsidR="00B95418" w:rsidRPr="00F73E66" w:rsidRDefault="00B95418" w:rsidP="00103638">
            <w:pPr>
              <w:pStyle w:val="Titre1"/>
              <w:spacing w:before="60" w:after="60"/>
              <w:ind w:left="0"/>
              <w:jc w:val="both"/>
              <w:rPr>
                <w:rFonts w:ascii="Arial" w:hAnsi="Arial" w:cs="Arial"/>
                <w:b/>
                <w:spacing w:val="-2"/>
                <w:sz w:val="18"/>
                <w:szCs w:val="20"/>
              </w:rPr>
            </w:pPr>
            <w:r w:rsidRPr="00F73E66">
              <w:rPr>
                <w:rFonts w:ascii="Arial" w:hAnsi="Arial" w:cs="Arial"/>
                <w:b/>
                <w:color w:val="365F91"/>
                <w:spacing w:val="-2"/>
                <w:sz w:val="18"/>
                <w:szCs w:val="20"/>
              </w:rPr>
              <w:t>DE SOIN / SANTE </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1969503932"/>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B95418" w:rsidRPr="00F73E66" w:rsidRDefault="00B95418"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170787163"/>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r>
      <w:tr w:rsidR="00527FE6" w:rsidRPr="00F73E66"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F73E66" w:rsidRDefault="00BA02B4" w:rsidP="00527FE6">
            <w:pPr>
              <w:pStyle w:val="Titre1"/>
              <w:numPr>
                <w:ilvl w:val="0"/>
                <w:numId w:val="8"/>
              </w:numPr>
              <w:jc w:val="both"/>
              <w:rPr>
                <w:rFonts w:ascii="Arial" w:hAnsi="Arial" w:cs="Arial"/>
                <w:spacing w:val="-2"/>
                <w:sz w:val="18"/>
                <w:szCs w:val="20"/>
              </w:rPr>
            </w:pPr>
            <w:r w:rsidRPr="00F73E66">
              <w:rPr>
                <w:rFonts w:ascii="Arial" w:hAnsi="Arial" w:cs="Arial"/>
                <w:spacing w:val="-2"/>
                <w:sz w:val="18"/>
                <w:szCs w:val="20"/>
              </w:rPr>
              <w:t>A</w:t>
            </w:r>
            <w:r w:rsidR="00527FE6" w:rsidRPr="00F73E66">
              <w:rPr>
                <w:rFonts w:ascii="Arial" w:hAnsi="Arial" w:cs="Arial"/>
                <w:spacing w:val="-2"/>
                <w:sz w:val="18"/>
                <w:szCs w:val="20"/>
              </w:rPr>
              <w:t>ctivité délivrée par des établissements faisant partie du système national (Service Public Hospitalier)</w:t>
            </w:r>
          </w:p>
        </w:tc>
        <w:tc>
          <w:tcPr>
            <w:tcW w:w="7723" w:type="dxa"/>
            <w:gridSpan w:val="3"/>
            <w:tcBorders>
              <w:top w:val="nil"/>
              <w:left w:val="single" w:sz="12" w:space="0" w:color="auto"/>
              <w:bottom w:val="nil"/>
              <w:right w:val="single" w:sz="12" w:space="0" w:color="auto"/>
            </w:tcBorders>
            <w:vAlign w:val="center"/>
          </w:tcPr>
          <w:p w:rsidR="00527FE6" w:rsidRPr="00F73E66" w:rsidRDefault="00BA02B4" w:rsidP="00527FE6">
            <w:pPr>
              <w:pStyle w:val="Titre1"/>
              <w:ind w:left="0"/>
              <w:jc w:val="both"/>
              <w:rPr>
                <w:rFonts w:ascii="Arial" w:hAnsi="Arial" w:cs="Arial"/>
                <w:spacing w:val="-2"/>
                <w:sz w:val="18"/>
                <w:szCs w:val="20"/>
              </w:rPr>
            </w:pPr>
            <w:r w:rsidRPr="00F73E66">
              <w:rPr>
                <w:rFonts w:ascii="Arial" w:hAnsi="Arial" w:cs="Arial"/>
                <w:spacing w:val="-2"/>
                <w:sz w:val="18"/>
                <w:szCs w:val="20"/>
              </w:rPr>
              <w:t>F</w:t>
            </w:r>
            <w:r w:rsidR="00527FE6" w:rsidRPr="00F73E66">
              <w:rPr>
                <w:rFonts w:ascii="Arial" w:hAnsi="Arial" w:cs="Arial"/>
                <w:spacing w:val="-2"/>
                <w:sz w:val="18"/>
                <w:szCs w:val="20"/>
              </w:rPr>
              <w:t>inancées en totalité (au cout réel du service) par le patient</w:t>
            </w:r>
            <w:r w:rsidR="00A21420" w:rsidRPr="00F73E66">
              <w:rPr>
                <w:rFonts w:ascii="Arial" w:hAnsi="Arial" w:cs="Arial"/>
                <w:spacing w:val="-2"/>
                <w:sz w:val="18"/>
                <w:szCs w:val="20"/>
              </w:rPr>
              <w:t xml:space="preserve"> ou par des fonds privés</w:t>
            </w:r>
            <w:r w:rsidR="00527FE6" w:rsidRPr="00F73E66">
              <w:rPr>
                <w:rFonts w:ascii="Arial" w:hAnsi="Arial" w:cs="Arial"/>
                <w:spacing w:val="-2"/>
                <w:sz w:val="18"/>
                <w:szCs w:val="20"/>
              </w:rPr>
              <w:t>, avec présence d’une offre concurrente.</w:t>
            </w:r>
          </w:p>
        </w:tc>
      </w:tr>
      <w:tr w:rsidR="00B95418" w:rsidRPr="00F73E66" w:rsidTr="00103638">
        <w:trPr>
          <w:trHeight w:val="227"/>
        </w:trPr>
        <w:tc>
          <w:tcPr>
            <w:tcW w:w="8049" w:type="dxa"/>
            <w:gridSpan w:val="3"/>
            <w:tcBorders>
              <w:top w:val="nil"/>
              <w:left w:val="single" w:sz="12" w:space="0" w:color="auto"/>
              <w:bottom w:val="nil"/>
              <w:right w:val="single" w:sz="12" w:space="0" w:color="auto"/>
            </w:tcBorders>
            <w:vAlign w:val="center"/>
          </w:tcPr>
          <w:p w:rsidR="00B95418" w:rsidRPr="00F73E66" w:rsidRDefault="00B95418" w:rsidP="00527FE6">
            <w:pPr>
              <w:pStyle w:val="Titre1"/>
              <w:ind w:left="0"/>
              <w:jc w:val="both"/>
              <w:rPr>
                <w:rFonts w:ascii="Arial" w:hAnsi="Arial" w:cs="Arial"/>
                <w:spacing w:val="-2"/>
                <w:sz w:val="18"/>
                <w:szCs w:val="20"/>
              </w:rPr>
            </w:pPr>
            <w:r w:rsidRPr="00F73E66">
              <w:rPr>
                <w:rFonts w:ascii="Arial" w:hAnsi="Arial" w:cs="Arial"/>
                <w:spacing w:val="-2"/>
                <w:sz w:val="18"/>
                <w:szCs w:val="20"/>
                <w:u w:val="single"/>
              </w:rPr>
              <w:t>ET</w:t>
            </w:r>
          </w:p>
        </w:tc>
        <w:tc>
          <w:tcPr>
            <w:tcW w:w="5804" w:type="dxa"/>
            <w:tcBorders>
              <w:top w:val="nil"/>
              <w:left w:val="single" w:sz="12" w:space="0" w:color="auto"/>
              <w:bottom w:val="nil"/>
              <w:right w:val="nil"/>
            </w:tcBorders>
            <w:vAlign w:val="center"/>
          </w:tcPr>
          <w:p w:rsidR="00B95418" w:rsidRPr="00F73E66" w:rsidRDefault="00B95418" w:rsidP="00527FE6">
            <w:pPr>
              <w:pStyle w:val="Titre1"/>
              <w:ind w:left="0"/>
              <w:jc w:val="both"/>
              <w:rPr>
                <w:rFonts w:ascii="Arial" w:hAnsi="Arial" w:cs="Arial"/>
                <w:spacing w:val="-2"/>
                <w:sz w:val="18"/>
                <w:szCs w:val="20"/>
              </w:rPr>
            </w:pPr>
          </w:p>
        </w:tc>
        <w:tc>
          <w:tcPr>
            <w:tcW w:w="991" w:type="dxa"/>
            <w:tcBorders>
              <w:top w:val="nil"/>
              <w:left w:val="nil"/>
              <w:bottom w:val="nil"/>
              <w:right w:val="nil"/>
            </w:tcBorders>
            <w:vAlign w:val="center"/>
          </w:tcPr>
          <w:p w:rsidR="00B95418" w:rsidRPr="00F73E66" w:rsidRDefault="00B95418" w:rsidP="00527FE6">
            <w:pPr>
              <w:pStyle w:val="Titre1"/>
              <w:ind w:left="0"/>
              <w:jc w:val="both"/>
              <w:rPr>
                <w:rFonts w:ascii="Arial" w:hAnsi="Arial" w:cs="Arial"/>
                <w:spacing w:val="-2"/>
                <w:sz w:val="18"/>
                <w:szCs w:val="20"/>
              </w:rPr>
            </w:pPr>
          </w:p>
        </w:tc>
        <w:tc>
          <w:tcPr>
            <w:tcW w:w="928" w:type="dxa"/>
            <w:tcBorders>
              <w:top w:val="nil"/>
              <w:left w:val="nil"/>
              <w:bottom w:val="nil"/>
              <w:right w:val="single" w:sz="12" w:space="0" w:color="auto"/>
            </w:tcBorders>
            <w:vAlign w:val="center"/>
          </w:tcPr>
          <w:p w:rsidR="00B95418" w:rsidRPr="00F73E66" w:rsidRDefault="00B95418" w:rsidP="00527FE6">
            <w:pPr>
              <w:pStyle w:val="Titre1"/>
              <w:ind w:left="0"/>
              <w:jc w:val="both"/>
              <w:rPr>
                <w:rFonts w:ascii="Arial" w:hAnsi="Arial" w:cs="Arial"/>
                <w:spacing w:val="-2"/>
                <w:sz w:val="18"/>
                <w:szCs w:val="20"/>
              </w:rPr>
            </w:pPr>
          </w:p>
        </w:tc>
      </w:tr>
      <w:tr w:rsidR="00B95418" w:rsidRPr="00F73E66"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B95418" w:rsidRPr="00F73E66" w:rsidRDefault="00B95418" w:rsidP="00527FE6">
            <w:pPr>
              <w:pStyle w:val="Titre1"/>
              <w:numPr>
                <w:ilvl w:val="0"/>
                <w:numId w:val="8"/>
              </w:numPr>
              <w:jc w:val="both"/>
              <w:rPr>
                <w:rFonts w:ascii="Arial" w:hAnsi="Arial" w:cs="Arial"/>
                <w:spacing w:val="-2"/>
                <w:sz w:val="18"/>
                <w:szCs w:val="20"/>
              </w:rPr>
            </w:pPr>
            <w:r w:rsidRPr="00F73E66">
              <w:rPr>
                <w:rFonts w:ascii="Arial" w:hAnsi="Arial" w:cs="Arial"/>
                <w:spacing w:val="-2"/>
                <w:sz w:val="18"/>
                <w:szCs w:val="20"/>
              </w:rPr>
              <w:t>qui répond aux exigences de solidarité : accès gratuit aux soins ou facturation ne couvrant qu’une fraction limitée du cout réel du service en raison du financement par les cotisations de sécurité sociale et d’autres fonds publics</w:t>
            </w:r>
            <w:r w:rsidR="005B690D" w:rsidRPr="00F73E66">
              <w:rPr>
                <w:rStyle w:val="Appelnotedebasdep"/>
                <w:rFonts w:ascii="Arial" w:hAnsi="Arial" w:cs="Arial"/>
                <w:spacing w:val="-2"/>
                <w:sz w:val="18"/>
                <w:szCs w:val="20"/>
              </w:rPr>
              <w:footnoteReference w:id="8"/>
            </w:r>
            <w:r w:rsidRPr="00F73E66">
              <w:rPr>
                <w:rFonts w:ascii="Arial" w:hAnsi="Arial" w:cs="Arial"/>
                <w:spacing w:val="-2"/>
                <w:sz w:val="18"/>
                <w:szCs w:val="20"/>
              </w:rPr>
              <w:t>, pas de but lucratif.</w:t>
            </w:r>
          </w:p>
        </w:tc>
        <w:tc>
          <w:tcPr>
            <w:tcW w:w="5804" w:type="dxa"/>
            <w:tcBorders>
              <w:top w:val="nil"/>
              <w:left w:val="single" w:sz="12" w:space="0" w:color="auto"/>
              <w:bottom w:val="single" w:sz="8" w:space="0" w:color="auto"/>
              <w:right w:val="nil"/>
            </w:tcBorders>
            <w:vAlign w:val="center"/>
          </w:tcPr>
          <w:p w:rsidR="00B95418" w:rsidRPr="00F73E66" w:rsidRDefault="00B95418" w:rsidP="00527FE6">
            <w:pPr>
              <w:pStyle w:val="Titre1"/>
              <w:ind w:left="0"/>
              <w:jc w:val="both"/>
              <w:rPr>
                <w:rFonts w:ascii="Arial" w:hAnsi="Arial" w:cs="Arial"/>
                <w:spacing w:val="-2"/>
                <w:sz w:val="18"/>
                <w:szCs w:val="20"/>
              </w:rPr>
            </w:pPr>
          </w:p>
        </w:tc>
        <w:tc>
          <w:tcPr>
            <w:tcW w:w="991" w:type="dxa"/>
            <w:tcBorders>
              <w:top w:val="nil"/>
              <w:left w:val="nil"/>
              <w:bottom w:val="single" w:sz="8" w:space="0" w:color="auto"/>
              <w:right w:val="nil"/>
            </w:tcBorders>
            <w:vAlign w:val="center"/>
          </w:tcPr>
          <w:p w:rsidR="00B95418" w:rsidRPr="00F73E66" w:rsidRDefault="00B95418" w:rsidP="00527FE6">
            <w:pPr>
              <w:pStyle w:val="Titre1"/>
              <w:ind w:left="0"/>
              <w:jc w:val="both"/>
              <w:rPr>
                <w:rFonts w:ascii="Arial" w:hAnsi="Arial" w:cs="Arial"/>
                <w:spacing w:val="-2"/>
                <w:sz w:val="18"/>
                <w:szCs w:val="20"/>
              </w:rPr>
            </w:pPr>
          </w:p>
        </w:tc>
        <w:tc>
          <w:tcPr>
            <w:tcW w:w="928" w:type="dxa"/>
            <w:tcBorders>
              <w:top w:val="nil"/>
              <w:left w:val="nil"/>
              <w:bottom w:val="single" w:sz="8" w:space="0" w:color="auto"/>
              <w:right w:val="single" w:sz="12" w:space="0" w:color="auto"/>
            </w:tcBorders>
            <w:vAlign w:val="center"/>
          </w:tcPr>
          <w:p w:rsidR="00B95418" w:rsidRPr="00F73E66" w:rsidRDefault="00B95418" w:rsidP="00527FE6">
            <w:pPr>
              <w:pStyle w:val="Titre1"/>
              <w:ind w:left="0"/>
              <w:jc w:val="both"/>
              <w:rPr>
                <w:rFonts w:ascii="Arial" w:hAnsi="Arial" w:cs="Arial"/>
                <w:spacing w:val="-2"/>
                <w:sz w:val="18"/>
                <w:szCs w:val="20"/>
              </w:rPr>
            </w:pPr>
          </w:p>
        </w:tc>
      </w:tr>
      <w:tr w:rsidR="00532F90" w:rsidRPr="00F73E66" w:rsidTr="00532F90">
        <w:trPr>
          <w:trHeight w:val="340"/>
        </w:trPr>
        <w:tc>
          <w:tcPr>
            <w:tcW w:w="6066" w:type="dxa"/>
            <w:tcBorders>
              <w:top w:val="single" w:sz="8" w:space="0" w:color="auto"/>
              <w:left w:val="single" w:sz="12" w:space="0" w:color="auto"/>
              <w:bottom w:val="nil"/>
              <w:right w:val="nil"/>
            </w:tcBorders>
            <w:vAlign w:val="center"/>
          </w:tcPr>
          <w:p w:rsidR="00532F90" w:rsidRPr="00F73E66" w:rsidRDefault="00532F90" w:rsidP="00532F90">
            <w:pPr>
              <w:pStyle w:val="Titre1"/>
              <w:spacing w:before="60" w:after="60"/>
              <w:ind w:left="0"/>
              <w:jc w:val="both"/>
              <w:rPr>
                <w:rFonts w:ascii="Arial" w:hAnsi="Arial" w:cs="Arial"/>
                <w:b/>
                <w:color w:val="C00000"/>
                <w:spacing w:val="-2"/>
                <w:sz w:val="18"/>
                <w:szCs w:val="20"/>
              </w:rPr>
            </w:pPr>
            <w:r w:rsidRPr="00F73E66">
              <w:rPr>
                <w:rFonts w:ascii="Arial" w:hAnsi="Arial" w:cs="Arial"/>
                <w:b/>
                <w:color w:val="C00000"/>
                <w:spacing w:val="-2"/>
                <w:sz w:val="18"/>
                <w:szCs w:val="20"/>
              </w:rPr>
              <w:t>DE R&amp;D</w:t>
            </w:r>
            <w:r w:rsidRPr="00F73E66">
              <w:rPr>
                <w:rStyle w:val="Appelnotedebasdep"/>
                <w:rFonts w:ascii="Arial" w:hAnsi="Arial" w:cs="Arial"/>
                <w:b/>
                <w:color w:val="C00000"/>
                <w:spacing w:val="-2"/>
                <w:sz w:val="18"/>
                <w:szCs w:val="20"/>
              </w:rPr>
              <w:footnoteReference w:id="9"/>
            </w:r>
            <w:r w:rsidRPr="00F73E66">
              <w:rPr>
                <w:rFonts w:ascii="Arial" w:hAnsi="Arial" w:cs="Arial"/>
                <w:b/>
                <w:color w:val="C00000"/>
                <w:spacing w:val="-2"/>
                <w:sz w:val="18"/>
                <w:szCs w:val="20"/>
              </w:rPr>
              <w:t xml:space="preserve"> INDEPENDANTE ET/OU COLLABORATIVE</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F73E66" w:rsidRDefault="00532F90" w:rsidP="00532F90">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81993161"/>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F73E66" w:rsidRDefault="00532F90" w:rsidP="00532F90">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206790065"/>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5804" w:type="dxa"/>
            <w:tcBorders>
              <w:top w:val="single" w:sz="8" w:space="0" w:color="auto"/>
              <w:left w:val="single" w:sz="12" w:space="0" w:color="auto"/>
              <w:bottom w:val="nil"/>
              <w:right w:val="nil"/>
            </w:tcBorders>
            <w:vAlign w:val="center"/>
          </w:tcPr>
          <w:p w:rsidR="00532F90" w:rsidRPr="00F73E66" w:rsidRDefault="00532F90" w:rsidP="001F78CE">
            <w:pPr>
              <w:pStyle w:val="Titre1"/>
              <w:spacing w:before="60" w:after="60"/>
              <w:ind w:left="0"/>
              <w:jc w:val="both"/>
              <w:rPr>
                <w:rFonts w:ascii="Arial" w:hAnsi="Arial" w:cs="Arial"/>
                <w:b/>
                <w:spacing w:val="-2"/>
                <w:sz w:val="18"/>
                <w:szCs w:val="20"/>
              </w:rPr>
            </w:pPr>
            <w:r w:rsidRPr="00F73E66">
              <w:rPr>
                <w:rFonts w:ascii="Arial" w:hAnsi="Arial" w:cs="Arial"/>
                <w:b/>
                <w:color w:val="365F91"/>
                <w:spacing w:val="-2"/>
                <w:sz w:val="18"/>
                <w:szCs w:val="20"/>
              </w:rPr>
              <w:t>DE PRESTATION DE SERVICE</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32F90" w:rsidRPr="00F73E66" w:rsidRDefault="00532F90" w:rsidP="00532F90">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259920380"/>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32F90" w:rsidRPr="00F73E66" w:rsidRDefault="00532F90" w:rsidP="00532F90">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952310718"/>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r>
      <w:tr w:rsidR="00527FE6" w:rsidRPr="00F73E66" w:rsidTr="00103638">
        <w:trPr>
          <w:trHeight w:val="340"/>
        </w:trPr>
        <w:tc>
          <w:tcPr>
            <w:tcW w:w="8049" w:type="dxa"/>
            <w:gridSpan w:val="3"/>
            <w:tcBorders>
              <w:top w:val="nil"/>
              <w:left w:val="single" w:sz="12" w:space="0" w:color="auto"/>
              <w:bottom w:val="nil"/>
              <w:right w:val="single" w:sz="12" w:space="0" w:color="auto"/>
            </w:tcBorders>
          </w:tcPr>
          <w:p w:rsidR="00527FE6" w:rsidRPr="00F73E66" w:rsidRDefault="00527FE6" w:rsidP="00103638">
            <w:pPr>
              <w:pStyle w:val="Titre1"/>
              <w:ind w:left="0"/>
              <w:rPr>
                <w:rFonts w:ascii="Arial" w:hAnsi="Arial" w:cs="Arial"/>
                <w:color w:val="365F91"/>
                <w:spacing w:val="-2"/>
                <w:sz w:val="18"/>
                <w:szCs w:val="20"/>
              </w:rPr>
            </w:pPr>
            <w:r w:rsidRPr="00F73E66">
              <w:rPr>
                <w:rFonts w:ascii="Arial" w:hAnsi="Arial" w:cs="Arial"/>
                <w:color w:val="C00000"/>
                <w:spacing w:val="-2"/>
                <w:sz w:val="18"/>
                <w:szCs w:val="20"/>
              </w:rPr>
              <w:t>≠ prestation de service</w:t>
            </w:r>
          </w:p>
        </w:tc>
        <w:tc>
          <w:tcPr>
            <w:tcW w:w="7723" w:type="dxa"/>
            <w:gridSpan w:val="3"/>
            <w:tcBorders>
              <w:top w:val="nil"/>
              <w:left w:val="single" w:sz="12" w:space="0" w:color="auto"/>
              <w:bottom w:val="nil"/>
              <w:right w:val="single" w:sz="12" w:space="0" w:color="auto"/>
            </w:tcBorders>
            <w:vAlign w:val="center"/>
          </w:tcPr>
          <w:p w:rsidR="00527FE6" w:rsidRPr="00F73E66" w:rsidRDefault="00527FE6" w:rsidP="00163DA7">
            <w:pPr>
              <w:pStyle w:val="Titre1"/>
              <w:ind w:left="0"/>
              <w:jc w:val="both"/>
              <w:rPr>
                <w:rFonts w:ascii="Arial" w:hAnsi="Arial" w:cs="Arial"/>
                <w:spacing w:val="-2"/>
                <w:sz w:val="18"/>
                <w:szCs w:val="20"/>
              </w:rPr>
            </w:pPr>
            <w:r w:rsidRPr="00F73E66">
              <w:rPr>
                <w:rFonts w:ascii="Arial" w:hAnsi="Arial" w:cs="Arial"/>
                <w:color w:val="365F91"/>
                <w:spacing w:val="-2"/>
                <w:sz w:val="18"/>
                <w:szCs w:val="20"/>
              </w:rPr>
              <w:t>Travaux de consu</w:t>
            </w:r>
            <w:r w:rsidR="00C32D86" w:rsidRPr="00F73E66">
              <w:rPr>
                <w:rFonts w:ascii="Arial" w:hAnsi="Arial" w:cs="Arial"/>
                <w:color w:val="365F91"/>
                <w:spacing w:val="-2"/>
                <w:sz w:val="18"/>
                <w:szCs w:val="20"/>
              </w:rPr>
              <w:t>ltance</w:t>
            </w:r>
            <w:r w:rsidR="00C32D86" w:rsidRPr="005B5D66">
              <w:rPr>
                <w:rFonts w:ascii="Arial" w:hAnsi="Arial" w:cs="Arial"/>
                <w:b/>
                <w:color w:val="365F91"/>
                <w:spacing w:val="-2"/>
                <w:sz w:val="18"/>
                <w:szCs w:val="20"/>
              </w:rPr>
              <w:t>, recherche contractuelle</w:t>
            </w:r>
            <w:r w:rsidRPr="00F73E66">
              <w:rPr>
                <w:rFonts w:ascii="Arial" w:hAnsi="Arial" w:cs="Arial"/>
                <w:color w:val="365F91"/>
                <w:spacing w:val="-2"/>
                <w:sz w:val="18"/>
                <w:szCs w:val="20"/>
              </w:rPr>
              <w:t>, fourniture de service</w:t>
            </w:r>
            <w:r w:rsidR="00163DA7" w:rsidRPr="00F73E66">
              <w:rPr>
                <w:rFonts w:ascii="Arial" w:hAnsi="Arial" w:cs="Arial"/>
                <w:color w:val="365F91"/>
                <w:spacing w:val="-2"/>
                <w:sz w:val="18"/>
                <w:szCs w:val="20"/>
              </w:rPr>
              <w:t xml:space="preserve"> et/ou conseil, perception de cotisation/adhésion</w:t>
            </w:r>
            <w:r w:rsidRPr="00F73E66">
              <w:rPr>
                <w:rFonts w:ascii="Arial" w:hAnsi="Arial" w:cs="Arial"/>
                <w:color w:val="365F91"/>
                <w:spacing w:val="-2"/>
                <w:sz w:val="18"/>
                <w:szCs w:val="20"/>
              </w:rPr>
              <w:t>, location d’infrastructures, etc</w:t>
            </w:r>
            <w:r w:rsidR="00103638" w:rsidRPr="00F73E66">
              <w:rPr>
                <w:rFonts w:ascii="Arial" w:hAnsi="Arial" w:cs="Arial"/>
                <w:color w:val="365F91"/>
                <w:spacing w:val="-2"/>
                <w:sz w:val="18"/>
                <w:szCs w:val="20"/>
              </w:rPr>
              <w:t>.</w:t>
            </w:r>
          </w:p>
        </w:tc>
      </w:tr>
      <w:tr w:rsidR="00527FE6" w:rsidRPr="00F73E66" w:rsidTr="00BA02B4">
        <w:trPr>
          <w:trHeight w:val="340"/>
        </w:trPr>
        <w:tc>
          <w:tcPr>
            <w:tcW w:w="8049" w:type="dxa"/>
            <w:gridSpan w:val="3"/>
            <w:tcBorders>
              <w:top w:val="nil"/>
              <w:left w:val="single" w:sz="12" w:space="0" w:color="auto"/>
              <w:bottom w:val="single" w:sz="8" w:space="0" w:color="auto"/>
              <w:right w:val="single" w:sz="12" w:space="0" w:color="auto"/>
            </w:tcBorders>
            <w:vAlign w:val="center"/>
          </w:tcPr>
          <w:p w:rsidR="00527FE6" w:rsidRPr="00F73E66" w:rsidRDefault="00527FE6" w:rsidP="00103638">
            <w:pPr>
              <w:pStyle w:val="Titre1"/>
              <w:ind w:left="0"/>
              <w:jc w:val="both"/>
              <w:rPr>
                <w:rFonts w:ascii="Arial" w:hAnsi="Arial" w:cs="Arial"/>
                <w:spacing w:val="-2"/>
                <w:sz w:val="18"/>
                <w:szCs w:val="20"/>
              </w:rPr>
            </w:pPr>
            <w:r w:rsidRPr="00F73E66">
              <w:rPr>
                <w:rFonts w:ascii="Arial" w:hAnsi="Arial" w:cs="Arial"/>
                <w:spacing w:val="-2"/>
                <w:sz w:val="18"/>
                <w:szCs w:val="20"/>
              </w:rPr>
              <w:t>Implication dans un projet de recherche visant à échanger des connaissances/technologies ou à atteindre un objectif commun, avec définition conjointe du projet et partage des taches, des risques financiers et des résultats, hors contrat de recherche pour le compte d’entreprise.</w:t>
            </w:r>
          </w:p>
        </w:tc>
        <w:tc>
          <w:tcPr>
            <w:tcW w:w="7723" w:type="dxa"/>
            <w:gridSpan w:val="3"/>
            <w:tcBorders>
              <w:top w:val="nil"/>
              <w:left w:val="single" w:sz="12" w:space="0" w:color="auto"/>
              <w:bottom w:val="single" w:sz="8" w:space="0" w:color="auto"/>
              <w:right w:val="single" w:sz="12" w:space="0" w:color="auto"/>
            </w:tcBorders>
            <w:vAlign w:val="center"/>
          </w:tcPr>
          <w:p w:rsidR="00527FE6" w:rsidRPr="00F73E66" w:rsidRDefault="00163DA7" w:rsidP="00163DA7">
            <w:pPr>
              <w:pStyle w:val="Titre1"/>
              <w:ind w:left="0"/>
              <w:jc w:val="both"/>
              <w:rPr>
                <w:rFonts w:ascii="Arial" w:hAnsi="Arial" w:cs="Arial"/>
                <w:spacing w:val="-2"/>
                <w:sz w:val="18"/>
                <w:szCs w:val="20"/>
              </w:rPr>
            </w:pPr>
            <w:r w:rsidRPr="00F73E66">
              <w:rPr>
                <w:rFonts w:ascii="Arial" w:hAnsi="Arial" w:cs="Arial"/>
                <w:spacing w:val="-2"/>
                <w:sz w:val="18"/>
                <w:szCs w:val="20"/>
              </w:rPr>
              <w:t xml:space="preserve">C’est-à-dire des activités de recherche </w:t>
            </w:r>
            <w:r w:rsidR="00527FE6" w:rsidRPr="00F73E66">
              <w:rPr>
                <w:rFonts w:ascii="Arial" w:hAnsi="Arial" w:cs="Arial"/>
                <w:spacing w:val="-2"/>
                <w:sz w:val="18"/>
                <w:szCs w:val="20"/>
              </w:rPr>
              <w:t>qui n'impliquent pas de risques financiers partagés mais qui se conforment à ce qui a été commandé, prestations réalisées pour le compte de tiers</w:t>
            </w:r>
            <w:r w:rsidR="001F78CE" w:rsidRPr="00F73E66">
              <w:rPr>
                <w:rFonts w:ascii="Arial" w:hAnsi="Arial" w:cs="Arial"/>
                <w:spacing w:val="-2"/>
                <w:sz w:val="18"/>
                <w:szCs w:val="20"/>
              </w:rPr>
              <w:t>.</w:t>
            </w:r>
          </w:p>
          <w:sdt>
            <w:sdtPr>
              <w:rPr>
                <w:rFonts w:ascii="Arial" w:hAnsi="Arial" w:cs="Arial"/>
                <w:spacing w:val="-2"/>
                <w:sz w:val="18"/>
                <w:szCs w:val="20"/>
              </w:rPr>
              <w:alias w:val="prestation de services"/>
              <w:tag w:val="prestation de services"/>
              <w:id w:val="82108627"/>
              <w:placeholder>
                <w:docPart w:val="DefaultPlaceholder_-1854013439"/>
              </w:placeholder>
              <w:showingPlcHdr/>
              <w:comboBox>
                <w:listItem w:value="Choisissez un élément."/>
                <w:listItem w:displayText="Recherche contractuelle/contrats de recherche (diffusion des résultats restreinte)" w:value="Recherche contractuelle/contrats de recherche (diffusion des résultats restreinte)"/>
                <w:listItem w:displayText="Etudes" w:value="Etudes"/>
                <w:listItem w:displayText="Informatique (programmation, développement, assistance, configuration, maintenance de logiciels, licences)" w:value="Informatique (programmation, développement, assistance, configuration, maintenance de logiciels, licences)"/>
                <w:listItem w:displayText="Commutation de données, traitement, conversion, saisie, collecte, stockage, transmission, gestion, classification, constitution de base de données" w:value="Commutation de données, traitement, conversion, saisie, collecte, stockage, transmission, gestion, classification, constitution de base de données"/>
                <w:listItem w:displayText="Analyses et essais techniques" w:value="Analyses et essais techniques"/>
                <w:listItem w:displayText="Etudes techniques, études de sol, cartographie, topographie" w:value="Etudes techniques, études de sol, cartographie, topographie"/>
                <w:listItem w:displayText="Conseils juridiques" w:value="Conseils juridiques"/>
                <w:listItem w:displayText="Etudes de marchés, sondages, statistiques, enquêtes" w:value="Etudes de marchés, sondages, statistiques, enquêtes"/>
                <w:listItem w:displayText="Publication, bibliothèque, archives" w:value="Publication, bibliothèque, archives"/>
                <w:listItem w:displayText="Traduction, transcription, numérisation de texte, reprographie" w:value="Traduction, transcription, numérisation de texte, reprographie"/>
                <w:listItem w:displayText="Location de locaux, de matériels, de plateforme technique" w:value="Location de locaux, de matériels, de plateforme technique"/>
                <w:listItem w:displayText="Aides aux entreprises (mise en réseau, appui logistique)" w:value="Aides aux entreprises (mise en réseau, appui logistique)"/>
                <w:listItem w:displayText="Autres" w:value="Autres"/>
              </w:comboBox>
            </w:sdtPr>
            <w:sdtEndPr/>
            <w:sdtContent>
              <w:p w:rsidR="00163DA7" w:rsidRPr="00F73E66" w:rsidRDefault="00F73E66" w:rsidP="00163DA7">
                <w:pPr>
                  <w:pStyle w:val="Titre1"/>
                  <w:ind w:left="0"/>
                  <w:jc w:val="both"/>
                  <w:rPr>
                    <w:rFonts w:ascii="Arial" w:hAnsi="Arial" w:cs="Arial"/>
                    <w:spacing w:val="-2"/>
                    <w:sz w:val="18"/>
                    <w:szCs w:val="20"/>
                  </w:rPr>
                </w:pPr>
                <w:r w:rsidRPr="00F73E66">
                  <w:rPr>
                    <w:rStyle w:val="Textedelespacerserv"/>
                    <w:sz w:val="18"/>
                  </w:rPr>
                  <w:t>Choisissez un élément.</w:t>
                </w:r>
              </w:p>
            </w:sdtContent>
          </w:sdt>
          <w:p w:rsidR="00163DA7" w:rsidRPr="00F73E66" w:rsidRDefault="00163DA7" w:rsidP="00163DA7">
            <w:pPr>
              <w:pStyle w:val="Titre1"/>
              <w:ind w:left="0"/>
              <w:jc w:val="both"/>
              <w:rPr>
                <w:rFonts w:ascii="Arial" w:hAnsi="Arial" w:cs="Arial"/>
                <w:spacing w:val="-2"/>
                <w:sz w:val="18"/>
                <w:szCs w:val="20"/>
              </w:rPr>
            </w:pPr>
          </w:p>
        </w:tc>
      </w:tr>
      <w:tr w:rsidR="008B4112" w:rsidRPr="00F73E66" w:rsidTr="00532F90">
        <w:trPr>
          <w:trHeight w:val="340"/>
        </w:trPr>
        <w:tc>
          <w:tcPr>
            <w:tcW w:w="6066" w:type="dxa"/>
            <w:tcBorders>
              <w:top w:val="single" w:sz="8" w:space="0" w:color="auto"/>
              <w:left w:val="single" w:sz="12" w:space="0" w:color="auto"/>
              <w:bottom w:val="nil"/>
              <w:right w:val="nil"/>
            </w:tcBorders>
            <w:vAlign w:val="center"/>
          </w:tcPr>
          <w:p w:rsidR="00527FE6" w:rsidRPr="00F73E66" w:rsidRDefault="00527FE6" w:rsidP="00103638">
            <w:pPr>
              <w:pStyle w:val="Titre1"/>
              <w:spacing w:before="60" w:after="60"/>
              <w:ind w:left="0"/>
              <w:jc w:val="both"/>
              <w:rPr>
                <w:rFonts w:ascii="Arial" w:hAnsi="Arial" w:cs="Arial"/>
                <w:b/>
                <w:spacing w:val="-2"/>
                <w:sz w:val="18"/>
                <w:szCs w:val="20"/>
              </w:rPr>
            </w:pPr>
            <w:r w:rsidRPr="00F73E66">
              <w:rPr>
                <w:rFonts w:ascii="Arial" w:hAnsi="Arial" w:cs="Arial"/>
                <w:b/>
                <w:color w:val="C00000"/>
                <w:spacing w:val="-2"/>
                <w:sz w:val="18"/>
                <w:szCs w:val="20"/>
              </w:rPr>
              <w:t>DE DIFFUSION DES RESULTATS DE LA RECHERCHE</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1463421543"/>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750925669"/>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5804" w:type="dxa"/>
            <w:tcBorders>
              <w:top w:val="single" w:sz="8" w:space="0" w:color="auto"/>
              <w:left w:val="single" w:sz="12" w:space="0" w:color="auto"/>
              <w:bottom w:val="nil"/>
              <w:right w:val="nil"/>
            </w:tcBorders>
            <w:vAlign w:val="center"/>
          </w:tcPr>
          <w:p w:rsidR="00527FE6" w:rsidRPr="00F73E66" w:rsidRDefault="00527FE6" w:rsidP="00103638">
            <w:pPr>
              <w:pStyle w:val="Titre1"/>
              <w:spacing w:before="60" w:after="60"/>
              <w:ind w:left="0"/>
              <w:jc w:val="both"/>
              <w:rPr>
                <w:rFonts w:ascii="Arial" w:hAnsi="Arial" w:cs="Arial"/>
                <w:b/>
                <w:spacing w:val="-2"/>
                <w:sz w:val="18"/>
                <w:szCs w:val="20"/>
              </w:rPr>
            </w:pPr>
            <w:r w:rsidRPr="00F73E66">
              <w:rPr>
                <w:rFonts w:ascii="Arial" w:hAnsi="Arial" w:cs="Arial"/>
                <w:b/>
                <w:color w:val="365F91"/>
                <w:spacing w:val="-2"/>
                <w:sz w:val="18"/>
                <w:szCs w:val="20"/>
              </w:rPr>
              <w:t>DE PRODUCTION ET VENTE DE BIENS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1618669358"/>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1959329915"/>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r>
      <w:tr w:rsidR="00527FE6" w:rsidRPr="00F73E66" w:rsidTr="00BA02B4">
        <w:trPr>
          <w:trHeight w:val="340"/>
        </w:trPr>
        <w:tc>
          <w:tcPr>
            <w:tcW w:w="8049" w:type="dxa"/>
            <w:gridSpan w:val="3"/>
            <w:tcBorders>
              <w:top w:val="nil"/>
              <w:left w:val="single" w:sz="12" w:space="0" w:color="auto"/>
              <w:bottom w:val="nil"/>
              <w:right w:val="single" w:sz="12" w:space="0" w:color="auto"/>
            </w:tcBorders>
            <w:vAlign w:val="center"/>
          </w:tcPr>
          <w:p w:rsidR="00527FE6" w:rsidRPr="00F73E66" w:rsidRDefault="00527FE6" w:rsidP="00527FE6">
            <w:pPr>
              <w:pStyle w:val="Titre1"/>
              <w:ind w:left="0"/>
              <w:jc w:val="both"/>
              <w:rPr>
                <w:rFonts w:ascii="Arial" w:hAnsi="Arial" w:cs="Arial"/>
                <w:color w:val="365F91"/>
                <w:spacing w:val="-2"/>
                <w:sz w:val="18"/>
                <w:szCs w:val="20"/>
              </w:rPr>
            </w:pPr>
            <w:r w:rsidRPr="00F73E66">
              <w:rPr>
                <w:rFonts w:ascii="Arial" w:hAnsi="Arial" w:cs="Arial"/>
                <w:color w:val="C00000"/>
                <w:spacing w:val="-2"/>
                <w:sz w:val="18"/>
                <w:szCs w:val="20"/>
              </w:rPr>
              <w:t>Base non exclusive, non discriminatoire, où les résultats sont largement diffusés</w:t>
            </w:r>
            <w:r w:rsidR="00103638" w:rsidRPr="00F73E66">
              <w:rPr>
                <w:rStyle w:val="Appelnotedebasdep"/>
                <w:rFonts w:ascii="Arial" w:hAnsi="Arial" w:cs="Arial"/>
                <w:color w:val="365F91"/>
                <w:spacing w:val="-2"/>
                <w:sz w:val="18"/>
                <w:szCs w:val="20"/>
              </w:rPr>
              <w:footnoteReference w:id="10"/>
            </w:r>
          </w:p>
        </w:tc>
        <w:tc>
          <w:tcPr>
            <w:tcW w:w="5804" w:type="dxa"/>
            <w:tcBorders>
              <w:top w:val="nil"/>
              <w:left w:val="single" w:sz="12" w:space="0" w:color="auto"/>
              <w:bottom w:val="nil"/>
              <w:right w:val="nil"/>
            </w:tcBorders>
            <w:vAlign w:val="center"/>
          </w:tcPr>
          <w:p w:rsidR="00527FE6" w:rsidRPr="00F73E66" w:rsidRDefault="00527FE6" w:rsidP="00527FE6">
            <w:pPr>
              <w:pStyle w:val="Titre1"/>
              <w:ind w:left="0"/>
              <w:jc w:val="both"/>
              <w:rPr>
                <w:rFonts w:ascii="Arial" w:hAnsi="Arial" w:cs="Arial"/>
                <w:spacing w:val="-2"/>
                <w:sz w:val="18"/>
                <w:szCs w:val="20"/>
              </w:rPr>
            </w:pPr>
          </w:p>
        </w:tc>
        <w:tc>
          <w:tcPr>
            <w:tcW w:w="991" w:type="dxa"/>
            <w:tcBorders>
              <w:top w:val="nil"/>
              <w:left w:val="nil"/>
              <w:bottom w:val="nil"/>
              <w:right w:val="nil"/>
            </w:tcBorders>
            <w:vAlign w:val="center"/>
          </w:tcPr>
          <w:p w:rsidR="00527FE6" w:rsidRPr="00F73E66" w:rsidRDefault="00527FE6" w:rsidP="00527FE6">
            <w:pPr>
              <w:pStyle w:val="Titre1"/>
              <w:ind w:left="0"/>
              <w:jc w:val="both"/>
              <w:rPr>
                <w:rFonts w:ascii="Arial" w:hAnsi="Arial" w:cs="Arial"/>
                <w:spacing w:val="-2"/>
                <w:sz w:val="18"/>
                <w:szCs w:val="20"/>
              </w:rPr>
            </w:pPr>
          </w:p>
        </w:tc>
        <w:tc>
          <w:tcPr>
            <w:tcW w:w="928" w:type="dxa"/>
            <w:tcBorders>
              <w:top w:val="nil"/>
              <w:left w:val="nil"/>
              <w:bottom w:val="nil"/>
              <w:right w:val="single" w:sz="12" w:space="0" w:color="auto"/>
            </w:tcBorders>
            <w:vAlign w:val="center"/>
          </w:tcPr>
          <w:p w:rsidR="00527FE6" w:rsidRPr="00F73E66" w:rsidRDefault="00527FE6" w:rsidP="00527FE6">
            <w:pPr>
              <w:pStyle w:val="Titre1"/>
              <w:ind w:left="0"/>
              <w:jc w:val="both"/>
              <w:rPr>
                <w:rFonts w:ascii="Arial" w:hAnsi="Arial" w:cs="Arial"/>
                <w:spacing w:val="-2"/>
                <w:sz w:val="18"/>
                <w:szCs w:val="20"/>
              </w:rPr>
            </w:pPr>
          </w:p>
        </w:tc>
      </w:tr>
      <w:tr w:rsidR="00527FE6" w:rsidRPr="00F73E66" w:rsidTr="00532F90">
        <w:trPr>
          <w:trHeight w:val="340"/>
        </w:trPr>
        <w:tc>
          <w:tcPr>
            <w:tcW w:w="8049" w:type="dxa"/>
            <w:gridSpan w:val="3"/>
            <w:tcBorders>
              <w:top w:val="nil"/>
              <w:left w:val="single" w:sz="12" w:space="0" w:color="auto"/>
              <w:bottom w:val="single" w:sz="8" w:space="0" w:color="auto"/>
              <w:right w:val="single" w:sz="12" w:space="0" w:color="auto"/>
            </w:tcBorders>
            <w:vAlign w:val="center"/>
          </w:tcPr>
          <w:p w:rsidR="00527FE6" w:rsidRPr="00F73E66" w:rsidRDefault="00527FE6" w:rsidP="00527FE6">
            <w:pPr>
              <w:pStyle w:val="Titre1"/>
              <w:ind w:left="0"/>
              <w:jc w:val="both"/>
              <w:rPr>
                <w:rFonts w:ascii="Arial" w:hAnsi="Arial" w:cs="Arial"/>
                <w:spacing w:val="-2"/>
                <w:sz w:val="18"/>
                <w:szCs w:val="20"/>
              </w:rPr>
            </w:pPr>
            <w:r w:rsidRPr="00F73E66">
              <w:rPr>
                <w:rFonts w:ascii="Arial" w:hAnsi="Arial" w:cs="Arial"/>
                <w:spacing w:val="-2"/>
                <w:sz w:val="18"/>
                <w:szCs w:val="20"/>
              </w:rPr>
              <w:t>Par voie de publications scientifiques, colloques, conférences, thèses, etc</w:t>
            </w:r>
            <w:r w:rsidR="001F78CE" w:rsidRPr="00F73E66">
              <w:rPr>
                <w:rFonts w:ascii="Arial" w:hAnsi="Arial" w:cs="Arial"/>
                <w:spacing w:val="-2"/>
                <w:sz w:val="18"/>
                <w:szCs w:val="20"/>
              </w:rPr>
              <w:t>.</w:t>
            </w:r>
            <w:r w:rsidRPr="00F73E66">
              <w:rPr>
                <w:rFonts w:ascii="Arial" w:hAnsi="Arial" w:cs="Arial"/>
                <w:spacing w:val="-2"/>
                <w:sz w:val="18"/>
                <w:szCs w:val="20"/>
              </w:rPr>
              <w:t> ; par le personnel travaillant sur le projet dans le cadre d’autres missions, par voie de formation, etc.</w:t>
            </w:r>
          </w:p>
        </w:tc>
        <w:tc>
          <w:tcPr>
            <w:tcW w:w="5804" w:type="dxa"/>
            <w:tcBorders>
              <w:top w:val="nil"/>
              <w:left w:val="single" w:sz="12" w:space="0" w:color="auto"/>
              <w:bottom w:val="single" w:sz="8" w:space="0" w:color="auto"/>
              <w:right w:val="nil"/>
            </w:tcBorders>
            <w:vAlign w:val="center"/>
          </w:tcPr>
          <w:p w:rsidR="00527FE6" w:rsidRPr="00F73E66" w:rsidRDefault="00527FE6" w:rsidP="00527FE6">
            <w:pPr>
              <w:pStyle w:val="Titre1"/>
              <w:ind w:left="0"/>
              <w:jc w:val="both"/>
              <w:rPr>
                <w:rFonts w:ascii="Arial" w:hAnsi="Arial" w:cs="Arial"/>
                <w:spacing w:val="-2"/>
                <w:sz w:val="18"/>
                <w:szCs w:val="20"/>
              </w:rPr>
            </w:pPr>
          </w:p>
        </w:tc>
        <w:tc>
          <w:tcPr>
            <w:tcW w:w="991" w:type="dxa"/>
            <w:tcBorders>
              <w:top w:val="nil"/>
              <w:left w:val="nil"/>
              <w:bottom w:val="single" w:sz="8" w:space="0" w:color="auto"/>
              <w:right w:val="nil"/>
            </w:tcBorders>
            <w:vAlign w:val="center"/>
          </w:tcPr>
          <w:p w:rsidR="00527FE6" w:rsidRPr="00F73E66" w:rsidRDefault="00527FE6" w:rsidP="00527FE6">
            <w:pPr>
              <w:pStyle w:val="Titre1"/>
              <w:ind w:left="0"/>
              <w:jc w:val="both"/>
              <w:rPr>
                <w:rFonts w:ascii="Arial" w:hAnsi="Arial" w:cs="Arial"/>
                <w:spacing w:val="-2"/>
                <w:sz w:val="18"/>
                <w:szCs w:val="20"/>
              </w:rPr>
            </w:pPr>
          </w:p>
        </w:tc>
        <w:tc>
          <w:tcPr>
            <w:tcW w:w="928" w:type="dxa"/>
            <w:tcBorders>
              <w:top w:val="nil"/>
              <w:left w:val="nil"/>
              <w:bottom w:val="single" w:sz="8" w:space="0" w:color="auto"/>
              <w:right w:val="single" w:sz="12" w:space="0" w:color="auto"/>
            </w:tcBorders>
            <w:vAlign w:val="center"/>
          </w:tcPr>
          <w:p w:rsidR="00527FE6" w:rsidRPr="00F73E66" w:rsidRDefault="00527FE6" w:rsidP="00527FE6">
            <w:pPr>
              <w:pStyle w:val="Titre1"/>
              <w:ind w:left="0"/>
              <w:jc w:val="both"/>
              <w:rPr>
                <w:rFonts w:ascii="Arial" w:hAnsi="Arial" w:cs="Arial"/>
                <w:spacing w:val="-2"/>
                <w:sz w:val="18"/>
                <w:szCs w:val="20"/>
              </w:rPr>
            </w:pPr>
          </w:p>
        </w:tc>
      </w:tr>
      <w:tr w:rsidR="00527FE6" w:rsidRPr="00F73E66" w:rsidTr="00532F90">
        <w:trPr>
          <w:trHeight w:val="340"/>
        </w:trPr>
        <w:tc>
          <w:tcPr>
            <w:tcW w:w="6066" w:type="dxa"/>
            <w:tcBorders>
              <w:top w:val="single" w:sz="8" w:space="0" w:color="auto"/>
              <w:left w:val="single" w:sz="12" w:space="0" w:color="auto"/>
              <w:bottom w:val="nil"/>
              <w:right w:val="nil"/>
            </w:tcBorders>
            <w:vAlign w:val="center"/>
          </w:tcPr>
          <w:p w:rsidR="00527FE6" w:rsidRPr="00F73E66" w:rsidRDefault="00527FE6" w:rsidP="00103638">
            <w:pPr>
              <w:pStyle w:val="Titre1"/>
              <w:spacing w:before="60" w:after="60"/>
              <w:ind w:left="0"/>
              <w:jc w:val="both"/>
              <w:rPr>
                <w:rFonts w:ascii="Arial" w:hAnsi="Arial" w:cs="Arial"/>
                <w:b/>
                <w:spacing w:val="-2"/>
                <w:sz w:val="18"/>
                <w:szCs w:val="20"/>
              </w:rPr>
            </w:pPr>
            <w:r w:rsidRPr="00F73E66">
              <w:rPr>
                <w:rFonts w:ascii="Arial" w:hAnsi="Arial" w:cs="Arial"/>
                <w:b/>
                <w:color w:val="C00000"/>
                <w:spacing w:val="-2"/>
                <w:sz w:val="18"/>
                <w:szCs w:val="20"/>
              </w:rPr>
              <w:t>DE TRANSFERT DE CONNAISSANCES</w:t>
            </w:r>
          </w:p>
        </w:tc>
        <w:tc>
          <w:tcPr>
            <w:tcW w:w="992"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320775583"/>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91"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752046279"/>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5804" w:type="dxa"/>
            <w:tcBorders>
              <w:top w:val="single" w:sz="8" w:space="0" w:color="auto"/>
              <w:left w:val="single" w:sz="12" w:space="0" w:color="auto"/>
              <w:bottom w:val="nil"/>
              <w:right w:val="nil"/>
            </w:tcBorders>
            <w:vAlign w:val="center"/>
          </w:tcPr>
          <w:p w:rsidR="00527FE6" w:rsidRPr="00F73E66" w:rsidRDefault="00527FE6" w:rsidP="00103638">
            <w:pPr>
              <w:pStyle w:val="Titre1"/>
              <w:spacing w:before="60" w:after="60"/>
              <w:ind w:left="0"/>
              <w:jc w:val="both"/>
              <w:rPr>
                <w:rFonts w:ascii="Arial" w:hAnsi="Arial" w:cs="Arial"/>
                <w:b/>
                <w:spacing w:val="-2"/>
                <w:sz w:val="18"/>
                <w:szCs w:val="20"/>
              </w:rPr>
            </w:pPr>
            <w:r w:rsidRPr="00F73E66">
              <w:rPr>
                <w:rFonts w:ascii="Arial" w:hAnsi="Arial" w:cs="Arial"/>
                <w:b/>
                <w:color w:val="365F91"/>
                <w:spacing w:val="-2"/>
                <w:sz w:val="18"/>
                <w:szCs w:val="20"/>
              </w:rPr>
              <w:t>DE TRANSFERT DE CONNAISSANCES</w:t>
            </w:r>
          </w:p>
        </w:tc>
        <w:tc>
          <w:tcPr>
            <w:tcW w:w="991" w:type="dxa"/>
            <w:tcBorders>
              <w:top w:val="single" w:sz="8" w:space="0" w:color="auto"/>
              <w:left w:val="nil"/>
              <w:bottom w:val="nil"/>
              <w:right w:val="single" w:sz="12" w:space="0" w:color="FFFFFF" w:themeColor="background1"/>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OUI</w:t>
            </w:r>
            <w:r w:rsidRPr="00F73E66">
              <w:rPr>
                <w:rFonts w:ascii="Arial" w:hAnsi="Arial" w:cs="Arial"/>
                <w:b/>
                <w:spacing w:val="-2"/>
                <w:sz w:val="18"/>
                <w:szCs w:val="22"/>
              </w:rPr>
              <w:t xml:space="preserve"> </w:t>
            </w:r>
            <w:sdt>
              <w:sdtPr>
                <w:rPr>
                  <w:rFonts w:ascii="Arial" w:hAnsi="Arial" w:cs="Arial"/>
                  <w:b/>
                  <w:sz w:val="18"/>
                  <w:szCs w:val="22"/>
                </w:rPr>
                <w:id w:val="1952047431"/>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c>
          <w:tcPr>
            <w:tcW w:w="928" w:type="dxa"/>
            <w:tcBorders>
              <w:top w:val="single" w:sz="8" w:space="0" w:color="auto"/>
              <w:left w:val="single" w:sz="12" w:space="0" w:color="FFFFFF" w:themeColor="background1"/>
              <w:bottom w:val="nil"/>
              <w:right w:val="single" w:sz="12" w:space="0" w:color="auto"/>
            </w:tcBorders>
            <w:shd w:val="clear" w:color="auto" w:fill="D9D9D9" w:themeFill="background1" w:themeFillShade="D9"/>
            <w:vAlign w:val="center"/>
          </w:tcPr>
          <w:p w:rsidR="00527FE6" w:rsidRPr="00F73E66" w:rsidRDefault="00527FE6" w:rsidP="00527FE6">
            <w:pPr>
              <w:pStyle w:val="Titre1"/>
              <w:ind w:left="0"/>
              <w:jc w:val="both"/>
              <w:rPr>
                <w:rFonts w:ascii="Arial" w:hAnsi="Arial" w:cs="Arial"/>
                <w:b/>
                <w:spacing w:val="-2"/>
                <w:w w:val="95"/>
                <w:sz w:val="18"/>
                <w:szCs w:val="22"/>
              </w:rPr>
            </w:pPr>
            <w:r w:rsidRPr="00F73E66">
              <w:rPr>
                <w:rFonts w:ascii="Arial" w:hAnsi="Arial" w:cs="Arial"/>
                <w:b/>
                <w:sz w:val="18"/>
                <w:szCs w:val="22"/>
              </w:rPr>
              <w:t>NON</w:t>
            </w:r>
            <w:r w:rsidRPr="00F73E66">
              <w:rPr>
                <w:rFonts w:ascii="Arial" w:hAnsi="Arial" w:cs="Arial"/>
                <w:b/>
                <w:spacing w:val="-1"/>
                <w:sz w:val="18"/>
                <w:szCs w:val="22"/>
              </w:rPr>
              <w:t xml:space="preserve"> </w:t>
            </w:r>
            <w:sdt>
              <w:sdtPr>
                <w:rPr>
                  <w:rFonts w:ascii="Arial" w:hAnsi="Arial" w:cs="Arial"/>
                  <w:b/>
                  <w:sz w:val="18"/>
                  <w:szCs w:val="22"/>
                </w:rPr>
                <w:id w:val="-967202253"/>
                <w14:checkbox>
                  <w14:checked w14:val="0"/>
                  <w14:checkedState w14:val="2612" w14:font="MS Gothic"/>
                  <w14:uncheckedState w14:val="2610" w14:font="MS Gothic"/>
                </w14:checkbox>
              </w:sdtPr>
              <w:sdtEndPr/>
              <w:sdtContent>
                <w:r w:rsidR="00FC23AE" w:rsidRPr="00F73E66">
                  <w:rPr>
                    <w:rFonts w:ascii="MS Gothic" w:eastAsia="MS Gothic" w:hAnsi="MS Gothic" w:cs="Arial" w:hint="eastAsia"/>
                    <w:b/>
                    <w:sz w:val="18"/>
                    <w:szCs w:val="22"/>
                  </w:rPr>
                  <w:t>☐</w:t>
                </w:r>
              </w:sdtContent>
            </w:sdt>
          </w:p>
        </w:tc>
      </w:tr>
      <w:tr w:rsidR="00527FE6" w:rsidRPr="00F73E66" w:rsidTr="00BA02B4">
        <w:trPr>
          <w:trHeight w:val="340"/>
        </w:trPr>
        <w:tc>
          <w:tcPr>
            <w:tcW w:w="8049" w:type="dxa"/>
            <w:gridSpan w:val="3"/>
            <w:tcBorders>
              <w:top w:val="nil"/>
              <w:left w:val="single" w:sz="12" w:space="0" w:color="auto"/>
              <w:bottom w:val="single" w:sz="12" w:space="0" w:color="auto"/>
              <w:right w:val="single" w:sz="12" w:space="0" w:color="auto"/>
            </w:tcBorders>
            <w:vAlign w:val="center"/>
          </w:tcPr>
          <w:p w:rsidR="00527FE6" w:rsidRPr="00F73E66" w:rsidRDefault="00527FE6" w:rsidP="00527FE6">
            <w:pPr>
              <w:pStyle w:val="Titre1"/>
              <w:ind w:left="0"/>
              <w:jc w:val="both"/>
              <w:rPr>
                <w:rFonts w:ascii="Arial" w:hAnsi="Arial" w:cs="Arial"/>
                <w:spacing w:val="-2"/>
                <w:sz w:val="18"/>
                <w:szCs w:val="20"/>
              </w:rPr>
            </w:pPr>
            <w:r w:rsidRPr="00F73E66">
              <w:rPr>
                <w:rFonts w:ascii="Arial" w:hAnsi="Arial" w:cs="Arial"/>
                <w:spacing w:val="-2"/>
                <w:sz w:val="18"/>
                <w:szCs w:val="20"/>
              </w:rPr>
              <w:t>Activités permettant d’utiliser directement les résultats de la recherche (Colloques, séminaires, publications etc.) où les bénéfices tirés de cette activité sont réinvestis dans celles de la recherche/formation.</w:t>
            </w:r>
          </w:p>
        </w:tc>
        <w:tc>
          <w:tcPr>
            <w:tcW w:w="7723" w:type="dxa"/>
            <w:gridSpan w:val="3"/>
            <w:tcBorders>
              <w:top w:val="nil"/>
              <w:left w:val="single" w:sz="12" w:space="0" w:color="auto"/>
              <w:bottom w:val="single" w:sz="12" w:space="0" w:color="auto"/>
              <w:right w:val="single" w:sz="12" w:space="0" w:color="auto"/>
            </w:tcBorders>
            <w:vAlign w:val="center"/>
          </w:tcPr>
          <w:p w:rsidR="00527FE6" w:rsidRPr="00F73E66" w:rsidRDefault="00527FE6" w:rsidP="00527FE6">
            <w:pPr>
              <w:pStyle w:val="Titre1"/>
              <w:ind w:left="0"/>
              <w:jc w:val="both"/>
              <w:rPr>
                <w:rFonts w:ascii="Arial" w:hAnsi="Arial" w:cs="Arial"/>
                <w:spacing w:val="-2"/>
                <w:sz w:val="18"/>
                <w:szCs w:val="20"/>
              </w:rPr>
            </w:pPr>
            <w:r w:rsidRPr="00F73E66">
              <w:rPr>
                <w:rFonts w:ascii="Arial" w:hAnsi="Arial" w:cs="Arial"/>
                <w:spacing w:val="-2"/>
                <w:sz w:val="18"/>
                <w:szCs w:val="20"/>
              </w:rPr>
              <w:t>Activités permettant d’utiliser directement les résultats de la recherche (colloques, séminaires, publications, etc.), sans réinvestissement des bénéfices tirés de cette activité dans les activités de recherche/formation</w:t>
            </w:r>
            <w:r w:rsidRPr="00F73E66">
              <w:rPr>
                <w:rFonts w:ascii="Arial" w:hAnsi="Arial" w:cs="Arial"/>
                <w:color w:val="365F91"/>
                <w:spacing w:val="-2"/>
                <w:sz w:val="18"/>
                <w:szCs w:val="20"/>
              </w:rPr>
              <w:t>.</w:t>
            </w:r>
          </w:p>
        </w:tc>
      </w:tr>
    </w:tbl>
    <w:p w:rsidR="0003298E" w:rsidRPr="00031C38" w:rsidRDefault="00481833" w:rsidP="00400BBA">
      <w:pPr>
        <w:pStyle w:val="Titre1"/>
        <w:spacing w:before="360"/>
        <w:ind w:left="159"/>
        <w:rPr>
          <w:rFonts w:ascii="Arial" w:hAnsi="Arial" w:cs="Arial"/>
          <w:b/>
          <w:color w:val="365F91"/>
          <w:spacing w:val="-2"/>
          <w:w w:val="95"/>
        </w:rPr>
      </w:pPr>
      <w:r w:rsidRPr="00031C38">
        <w:rPr>
          <w:rFonts w:ascii="Arial" w:hAnsi="Arial" w:cs="Arial"/>
          <w:b/>
          <w:color w:val="365F91"/>
          <w:w w:val="95"/>
        </w:rPr>
        <w:lastRenderedPageBreak/>
        <w:t>CAPACITE</w:t>
      </w:r>
      <w:r w:rsidRPr="00031C38">
        <w:rPr>
          <w:rFonts w:ascii="Arial" w:hAnsi="Arial" w:cs="Arial"/>
          <w:b/>
          <w:color w:val="365F91"/>
          <w:spacing w:val="21"/>
        </w:rPr>
        <w:t xml:space="preserve"> </w:t>
      </w:r>
      <w:r w:rsidRPr="00031C38">
        <w:rPr>
          <w:rFonts w:ascii="Arial" w:hAnsi="Arial" w:cs="Arial"/>
          <w:b/>
          <w:color w:val="365F91"/>
          <w:w w:val="95"/>
        </w:rPr>
        <w:t>ANNUELLE</w:t>
      </w:r>
      <w:r w:rsidRPr="00031C38">
        <w:rPr>
          <w:rFonts w:ascii="Arial" w:hAnsi="Arial" w:cs="Arial"/>
          <w:b/>
          <w:color w:val="365F91"/>
          <w:spacing w:val="21"/>
        </w:rPr>
        <w:t xml:space="preserve"> </w:t>
      </w:r>
      <w:r w:rsidRPr="00031C38">
        <w:rPr>
          <w:rFonts w:ascii="Arial" w:hAnsi="Arial" w:cs="Arial"/>
          <w:b/>
          <w:color w:val="365F91"/>
          <w:spacing w:val="-2"/>
          <w:w w:val="95"/>
        </w:rPr>
        <w:t>GLOBALE</w:t>
      </w:r>
    </w:p>
    <w:tbl>
      <w:tblPr>
        <w:tblStyle w:val="Grilledutableau"/>
        <w:tblW w:w="0" w:type="auto"/>
        <w:tblInd w:w="1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3"/>
        <w:gridCol w:w="4104"/>
        <w:gridCol w:w="3965"/>
        <w:gridCol w:w="992"/>
        <w:gridCol w:w="4104"/>
        <w:gridCol w:w="1494"/>
      </w:tblGrid>
      <w:tr w:rsidR="008B4112" w:rsidRPr="00031C38" w:rsidTr="00F73E66">
        <w:tc>
          <w:tcPr>
            <w:tcW w:w="5217" w:type="dxa"/>
            <w:gridSpan w:val="2"/>
            <w:tcBorders>
              <w:top w:val="single" w:sz="12" w:space="0" w:color="auto"/>
              <w:bottom w:val="single" w:sz="12" w:space="0" w:color="auto"/>
              <w:right w:val="single" w:sz="8" w:space="0" w:color="auto"/>
            </w:tcBorders>
            <w:shd w:val="clear" w:color="auto" w:fill="FDE9D9" w:themeFill="accent6" w:themeFillTint="33"/>
            <w:vAlign w:val="center"/>
          </w:tcPr>
          <w:p w:rsidR="004722B6" w:rsidRPr="00031C38" w:rsidRDefault="008B4112" w:rsidP="004722B6">
            <w:pPr>
              <w:pStyle w:val="Titre1"/>
              <w:ind w:left="0"/>
              <w:jc w:val="center"/>
              <w:rPr>
                <w:rFonts w:ascii="Arial" w:hAnsi="Arial" w:cs="Arial"/>
                <w:b/>
                <w:color w:val="E36C0A" w:themeColor="accent6" w:themeShade="BF"/>
                <w:sz w:val="20"/>
                <w:szCs w:val="20"/>
              </w:rPr>
            </w:pPr>
            <w:r w:rsidRPr="00031C38">
              <w:rPr>
                <w:rFonts w:ascii="Arial" w:hAnsi="Arial" w:cs="Arial"/>
                <w:b/>
                <w:color w:val="E36C0A" w:themeColor="accent6" w:themeShade="BF"/>
                <w:sz w:val="20"/>
                <w:szCs w:val="20"/>
              </w:rPr>
              <w:t xml:space="preserve">CHARGES DE LA STRUCTURE </w:t>
            </w:r>
          </w:p>
          <w:p w:rsidR="008B4112" w:rsidRPr="00031C38" w:rsidRDefault="001F78CE" w:rsidP="004722B6">
            <w:pPr>
              <w:pStyle w:val="Titre1"/>
              <w:ind w:left="0"/>
              <w:jc w:val="center"/>
              <w:rPr>
                <w:rFonts w:ascii="Arial" w:hAnsi="Arial" w:cs="Arial"/>
                <w:b/>
                <w:color w:val="000000" w:themeColor="text1"/>
                <w:sz w:val="20"/>
                <w:szCs w:val="20"/>
              </w:rPr>
            </w:pPr>
            <w:r>
              <w:rPr>
                <w:rFonts w:ascii="Arial" w:hAnsi="Arial" w:cs="Arial"/>
                <w:b/>
                <w:color w:val="E36C0A" w:themeColor="accent6" w:themeShade="BF"/>
                <w:sz w:val="20"/>
                <w:szCs w:val="20"/>
              </w:rPr>
              <w:t>D</w:t>
            </w:r>
            <w:r w:rsidR="008B4112" w:rsidRPr="00031C38">
              <w:rPr>
                <w:rFonts w:ascii="Arial" w:hAnsi="Arial" w:cs="Arial"/>
                <w:b/>
                <w:color w:val="E36C0A" w:themeColor="accent6" w:themeShade="BF"/>
                <w:sz w:val="20"/>
                <w:szCs w:val="20"/>
              </w:rPr>
              <w:t>ERNIER EXERCICE CONSOLIDÉ OU VOTÉ</w:t>
            </w:r>
            <w:r w:rsidR="00C73DE0" w:rsidRPr="00031C38">
              <w:rPr>
                <w:rStyle w:val="Appelnotedebasdep"/>
                <w:rFonts w:ascii="Arial" w:hAnsi="Arial" w:cs="Arial"/>
                <w:b/>
                <w:color w:val="E36C0A" w:themeColor="accent6" w:themeShade="BF"/>
                <w:sz w:val="20"/>
                <w:szCs w:val="20"/>
              </w:rPr>
              <w:footnoteReference w:id="11"/>
            </w:r>
          </w:p>
        </w:tc>
        <w:tc>
          <w:tcPr>
            <w:tcW w:w="3965" w:type="dxa"/>
            <w:tcBorders>
              <w:top w:val="single" w:sz="12" w:space="0" w:color="auto"/>
              <w:left w:val="single" w:sz="8" w:space="0" w:color="auto"/>
              <w:bottom w:val="single" w:sz="12" w:space="0" w:color="auto"/>
              <w:right w:val="single" w:sz="8" w:space="0" w:color="auto"/>
            </w:tcBorders>
            <w:shd w:val="clear" w:color="auto" w:fill="365F91" w:themeFill="accent1" w:themeFillShade="BF"/>
            <w:vAlign w:val="center"/>
          </w:tcPr>
          <w:p w:rsidR="008B4112" w:rsidRPr="00031C38" w:rsidRDefault="008B4112" w:rsidP="00361B42">
            <w:pPr>
              <w:pStyle w:val="Titre1"/>
              <w:spacing w:before="60" w:after="60"/>
              <w:ind w:left="0"/>
              <w:jc w:val="center"/>
              <w:rPr>
                <w:rFonts w:ascii="Arial" w:hAnsi="Arial" w:cs="Arial"/>
                <w:b/>
                <w:color w:val="365F91"/>
                <w:sz w:val="20"/>
                <w:szCs w:val="20"/>
              </w:rPr>
            </w:pPr>
            <w:r w:rsidRPr="00F73E66">
              <w:rPr>
                <w:rFonts w:ascii="Arial" w:hAnsi="Arial" w:cs="Arial"/>
                <w:b/>
                <w:color w:val="FFFFFF" w:themeColor="background1"/>
                <w:sz w:val="20"/>
                <w:szCs w:val="20"/>
              </w:rPr>
              <w:t>ACTIVITÉS ÉCONOMIQUES EXERCÉES PAR LA STRUCTURE</w:t>
            </w:r>
          </w:p>
        </w:tc>
        <w:tc>
          <w:tcPr>
            <w:tcW w:w="6590" w:type="dxa"/>
            <w:gridSpan w:val="3"/>
            <w:tcBorders>
              <w:top w:val="single" w:sz="12" w:space="0" w:color="auto"/>
              <w:left w:val="single" w:sz="8" w:space="0" w:color="auto"/>
              <w:bottom w:val="single" w:sz="12" w:space="0" w:color="auto"/>
            </w:tcBorders>
            <w:shd w:val="clear" w:color="auto" w:fill="D6E2EE"/>
            <w:vAlign w:val="center"/>
          </w:tcPr>
          <w:p w:rsidR="008B4112" w:rsidRPr="00031C38" w:rsidRDefault="008B4112" w:rsidP="00361B42">
            <w:pPr>
              <w:pStyle w:val="Titre1"/>
              <w:spacing w:before="60" w:after="60"/>
              <w:ind w:left="0"/>
              <w:jc w:val="center"/>
              <w:rPr>
                <w:rFonts w:ascii="Arial" w:hAnsi="Arial" w:cs="Arial"/>
                <w:b/>
                <w:color w:val="000000" w:themeColor="text1"/>
                <w:sz w:val="20"/>
                <w:szCs w:val="20"/>
              </w:rPr>
            </w:pPr>
            <w:r w:rsidRPr="00031C38">
              <w:rPr>
                <w:rFonts w:ascii="Arial" w:hAnsi="Arial" w:cs="Arial"/>
                <w:b/>
                <w:color w:val="365F91"/>
                <w:sz w:val="20"/>
                <w:szCs w:val="20"/>
              </w:rPr>
              <w:t>CHARGES AFFECTÉES AUX ACTIVITÉS ÉCONOMIQUES DE</w:t>
            </w:r>
            <w:r w:rsidR="004722B6" w:rsidRPr="00031C38">
              <w:rPr>
                <w:rFonts w:ascii="Arial" w:hAnsi="Arial" w:cs="Arial"/>
                <w:b/>
                <w:color w:val="365F91"/>
                <w:sz w:val="20"/>
                <w:szCs w:val="20"/>
              </w:rPr>
              <w:t xml:space="preserve"> LA STRUCTURE (DERNIER EXERCICE</w:t>
            </w:r>
            <w:r w:rsidRPr="00031C38">
              <w:rPr>
                <w:rFonts w:ascii="Arial" w:hAnsi="Arial" w:cs="Arial"/>
                <w:b/>
                <w:color w:val="365F91"/>
                <w:sz w:val="20"/>
                <w:szCs w:val="20"/>
              </w:rPr>
              <w:t>)</w:t>
            </w:r>
          </w:p>
        </w:tc>
      </w:tr>
      <w:tr w:rsidR="003E6A12" w:rsidRPr="00031C38" w:rsidTr="002F5C65">
        <w:trPr>
          <w:trHeight w:val="340"/>
        </w:trPr>
        <w:tc>
          <w:tcPr>
            <w:tcW w:w="5217" w:type="dxa"/>
            <w:gridSpan w:val="2"/>
            <w:tcBorders>
              <w:top w:val="single" w:sz="12" w:space="0" w:color="auto"/>
              <w:right w:val="single" w:sz="8" w:space="0" w:color="auto"/>
            </w:tcBorders>
            <w:shd w:val="clear" w:color="auto" w:fill="FFFFFF" w:themeFill="background1"/>
            <w:vAlign w:val="center"/>
          </w:tcPr>
          <w:p w:rsidR="00CD6D44" w:rsidRPr="00031C38" w:rsidRDefault="00CD6D44" w:rsidP="004722B6">
            <w:pPr>
              <w:pStyle w:val="TableParagraph"/>
              <w:numPr>
                <w:ilvl w:val="0"/>
                <w:numId w:val="10"/>
              </w:numPr>
              <w:spacing w:before="40" w:after="40" w:line="218" w:lineRule="exact"/>
              <w:ind w:left="322"/>
              <w:jc w:val="both"/>
              <w:rPr>
                <w:rFonts w:ascii="Arial" w:hAnsi="Arial" w:cs="Arial"/>
                <w:sz w:val="20"/>
                <w:szCs w:val="20"/>
              </w:rPr>
            </w:pPr>
            <w:r w:rsidRPr="00031C38">
              <w:rPr>
                <w:rFonts w:ascii="Arial" w:hAnsi="Arial" w:cs="Arial"/>
                <w:sz w:val="20"/>
                <w:szCs w:val="20"/>
              </w:rPr>
              <w:t>Coûts</w:t>
            </w:r>
            <w:r w:rsidRPr="00031C38">
              <w:rPr>
                <w:rFonts w:ascii="Arial" w:hAnsi="Arial" w:cs="Arial"/>
                <w:spacing w:val="-5"/>
                <w:sz w:val="20"/>
                <w:szCs w:val="20"/>
              </w:rPr>
              <w:t xml:space="preserve"> </w:t>
            </w:r>
            <w:r w:rsidRPr="00031C38">
              <w:rPr>
                <w:rFonts w:ascii="Arial" w:hAnsi="Arial" w:cs="Arial"/>
                <w:sz w:val="20"/>
                <w:szCs w:val="20"/>
              </w:rPr>
              <w:t>d’achat</w:t>
            </w:r>
            <w:r w:rsidRPr="00031C38">
              <w:rPr>
                <w:rFonts w:ascii="Arial" w:hAnsi="Arial" w:cs="Arial"/>
                <w:spacing w:val="-7"/>
                <w:sz w:val="20"/>
                <w:szCs w:val="20"/>
              </w:rPr>
              <w:t xml:space="preserve"> </w:t>
            </w:r>
            <w:r w:rsidRPr="00031C38">
              <w:rPr>
                <w:rFonts w:ascii="Arial" w:hAnsi="Arial" w:cs="Arial"/>
                <w:sz w:val="20"/>
                <w:szCs w:val="20"/>
              </w:rPr>
              <w:t>des</w:t>
            </w:r>
            <w:r w:rsidRPr="00031C38">
              <w:rPr>
                <w:rFonts w:ascii="Arial" w:hAnsi="Arial" w:cs="Arial"/>
                <w:spacing w:val="-6"/>
                <w:sz w:val="20"/>
                <w:szCs w:val="20"/>
              </w:rPr>
              <w:t xml:space="preserve"> </w:t>
            </w:r>
            <w:r w:rsidRPr="00031C38">
              <w:rPr>
                <w:rFonts w:ascii="Arial" w:hAnsi="Arial" w:cs="Arial"/>
                <w:sz w:val="20"/>
                <w:szCs w:val="20"/>
              </w:rPr>
              <w:t>marchandises</w:t>
            </w:r>
            <w:r w:rsidRPr="00031C38">
              <w:rPr>
                <w:rFonts w:ascii="Arial" w:hAnsi="Arial" w:cs="Arial"/>
                <w:spacing w:val="-6"/>
                <w:sz w:val="20"/>
                <w:szCs w:val="20"/>
              </w:rPr>
              <w:t xml:space="preserve"> </w:t>
            </w:r>
            <w:r w:rsidRPr="00031C38">
              <w:rPr>
                <w:rFonts w:ascii="Arial" w:hAnsi="Arial" w:cs="Arial"/>
                <w:sz w:val="20"/>
                <w:szCs w:val="20"/>
              </w:rPr>
              <w:t>+</w:t>
            </w:r>
            <w:r w:rsidRPr="00031C38">
              <w:rPr>
                <w:rFonts w:ascii="Arial" w:hAnsi="Arial" w:cs="Arial"/>
                <w:spacing w:val="-6"/>
                <w:sz w:val="20"/>
                <w:szCs w:val="20"/>
              </w:rPr>
              <w:t xml:space="preserve"> </w:t>
            </w:r>
            <w:r w:rsidRPr="00031C38">
              <w:rPr>
                <w:rFonts w:ascii="Arial" w:hAnsi="Arial" w:cs="Arial"/>
                <w:sz w:val="20"/>
                <w:szCs w:val="20"/>
              </w:rPr>
              <w:t>achats</w:t>
            </w:r>
            <w:r w:rsidRPr="00031C38">
              <w:rPr>
                <w:rFonts w:ascii="Arial" w:hAnsi="Arial" w:cs="Arial"/>
                <w:spacing w:val="-6"/>
                <w:sz w:val="20"/>
                <w:szCs w:val="20"/>
              </w:rPr>
              <w:t xml:space="preserve"> </w:t>
            </w:r>
            <w:r w:rsidRPr="00031C38">
              <w:rPr>
                <w:rFonts w:ascii="Arial" w:hAnsi="Arial" w:cs="Arial"/>
                <w:sz w:val="20"/>
                <w:szCs w:val="20"/>
              </w:rPr>
              <w:t>stockés</w:t>
            </w:r>
            <w:r w:rsidRPr="00031C38">
              <w:rPr>
                <w:rFonts w:ascii="Arial" w:hAnsi="Arial" w:cs="Arial"/>
                <w:spacing w:val="-6"/>
                <w:sz w:val="20"/>
                <w:szCs w:val="20"/>
              </w:rPr>
              <w:t xml:space="preserve"> </w:t>
            </w:r>
            <w:r w:rsidRPr="00031C38">
              <w:rPr>
                <w:rFonts w:ascii="Arial" w:hAnsi="Arial" w:cs="Arial"/>
                <w:sz w:val="20"/>
                <w:szCs w:val="20"/>
              </w:rPr>
              <w:t>et non stockés</w:t>
            </w:r>
          </w:p>
        </w:tc>
        <w:tc>
          <w:tcPr>
            <w:tcW w:w="3965" w:type="dxa"/>
            <w:vMerge w:val="restart"/>
            <w:tcBorders>
              <w:top w:val="single" w:sz="12" w:space="0" w:color="auto"/>
              <w:left w:val="single" w:sz="8" w:space="0" w:color="auto"/>
              <w:right w:val="single" w:sz="8" w:space="0" w:color="auto"/>
            </w:tcBorders>
            <w:vAlign w:val="center"/>
          </w:tcPr>
          <w:p w:rsidR="00CD6D44" w:rsidRPr="00031C38" w:rsidRDefault="00370AF2" w:rsidP="00532F90">
            <w:pPr>
              <w:pStyle w:val="TableParagraph"/>
              <w:tabs>
                <w:tab w:val="left" w:pos="382"/>
              </w:tabs>
              <w:spacing w:before="20" w:after="20"/>
              <w:ind w:right="215"/>
              <w:rPr>
                <w:rFonts w:ascii="Arial" w:hAnsi="Arial" w:cs="Arial"/>
                <w:spacing w:val="-2"/>
                <w:sz w:val="20"/>
                <w:szCs w:val="20"/>
              </w:rPr>
            </w:pPr>
            <w:sdt>
              <w:sdtPr>
                <w:rPr>
                  <w:rFonts w:ascii="Segoe UI Symbol" w:hAnsi="Segoe UI Symbol" w:cs="Segoe UI Symbol"/>
                  <w:b/>
                  <w:sz w:val="20"/>
                  <w:szCs w:val="20"/>
                  <w:shd w:val="clear" w:color="auto" w:fill="D9D9D9" w:themeFill="background1" w:themeFillShade="D9"/>
                </w:rPr>
                <w:id w:val="353690996"/>
                <w14:checkbox>
                  <w14:checked w14:val="0"/>
                  <w14:checkedState w14:val="2612" w14:font="MS Gothic"/>
                  <w14:uncheckedState w14:val="2610" w14:font="MS Gothic"/>
                </w14:checkbox>
              </w:sdtPr>
              <w:sdtEndPr/>
              <w:sdtContent>
                <w:r w:rsidR="00F73E66">
                  <w:rPr>
                    <w:rFonts w:ascii="MS Gothic" w:eastAsia="MS Gothic" w:hAnsi="MS Gothic" w:cs="Segoe UI Symbol" w:hint="eastAsia"/>
                    <w:b/>
                    <w:sz w:val="20"/>
                    <w:szCs w:val="20"/>
                    <w:shd w:val="clear" w:color="auto" w:fill="D9D9D9" w:themeFill="background1" w:themeFillShade="D9"/>
                  </w:rPr>
                  <w:t>☐</w:t>
                </w:r>
              </w:sdtContent>
            </w:sdt>
            <w:r w:rsidR="00CD6D44" w:rsidRPr="00031C38">
              <w:rPr>
                <w:rFonts w:ascii="Arial" w:hAnsi="Arial" w:cs="Arial"/>
                <w:b/>
                <w:sz w:val="20"/>
                <w:szCs w:val="20"/>
                <w:shd w:val="clear" w:color="auto" w:fill="D9D9D9" w:themeFill="background1" w:themeFillShade="D9"/>
              </w:rPr>
              <w:t xml:space="preserve"> </w:t>
            </w:r>
            <w:r w:rsidR="00CD6D44" w:rsidRPr="00031C38">
              <w:rPr>
                <w:rFonts w:ascii="Arial" w:hAnsi="Arial" w:cs="Arial"/>
                <w:b/>
                <w:spacing w:val="-2"/>
                <w:sz w:val="20"/>
                <w:szCs w:val="20"/>
                <w:shd w:val="clear" w:color="auto" w:fill="D9D9D9" w:themeFill="background1" w:themeFillShade="D9"/>
              </w:rPr>
              <w:t>FORMATION</w:t>
            </w:r>
            <w:r w:rsidR="008B4112" w:rsidRPr="00031C38">
              <w:rPr>
                <w:rFonts w:ascii="Arial" w:hAnsi="Arial" w:cs="Arial"/>
                <w:b/>
                <w:spacing w:val="-2"/>
                <w:sz w:val="20"/>
                <w:szCs w:val="20"/>
                <w:shd w:val="clear" w:color="auto" w:fill="D9D9D9" w:themeFill="background1" w:themeFillShade="D9"/>
              </w:rPr>
              <w:t xml:space="preserve"> </w:t>
            </w:r>
            <w:r w:rsidR="00CD6D44" w:rsidRPr="00031C38">
              <w:rPr>
                <w:rFonts w:ascii="Arial" w:hAnsi="Arial" w:cs="Arial"/>
                <w:b/>
                <w:spacing w:val="-2"/>
                <w:sz w:val="20"/>
                <w:szCs w:val="20"/>
                <w:shd w:val="clear" w:color="auto" w:fill="D9D9D9" w:themeFill="background1" w:themeFillShade="D9"/>
              </w:rPr>
              <w:t>/</w:t>
            </w:r>
            <w:r w:rsidR="008B4112" w:rsidRPr="00031C38">
              <w:rPr>
                <w:rFonts w:ascii="Arial" w:hAnsi="Arial" w:cs="Arial"/>
                <w:b/>
                <w:spacing w:val="-2"/>
                <w:sz w:val="20"/>
                <w:szCs w:val="20"/>
                <w:shd w:val="clear" w:color="auto" w:fill="D9D9D9" w:themeFill="background1" w:themeFillShade="D9"/>
              </w:rPr>
              <w:t xml:space="preserve"> </w:t>
            </w:r>
            <w:r w:rsidR="00CD6D44" w:rsidRPr="00031C38">
              <w:rPr>
                <w:rFonts w:ascii="Arial" w:hAnsi="Arial" w:cs="Arial"/>
                <w:b/>
                <w:spacing w:val="-2"/>
                <w:sz w:val="20"/>
                <w:szCs w:val="20"/>
                <w:shd w:val="clear" w:color="auto" w:fill="D9D9D9" w:themeFill="background1" w:themeFillShade="D9"/>
              </w:rPr>
              <w:t>ENSEIGNEMENT</w:t>
            </w:r>
            <w:r w:rsidR="008B4112" w:rsidRPr="00031C38">
              <w:rPr>
                <w:rFonts w:ascii="Arial" w:hAnsi="Arial" w:cs="Arial"/>
                <w:spacing w:val="-2"/>
                <w:sz w:val="20"/>
                <w:szCs w:val="20"/>
              </w:rPr>
              <w:t xml:space="preserve"> f</w:t>
            </w:r>
            <w:r w:rsidR="00D678F7" w:rsidRPr="00031C38">
              <w:rPr>
                <w:rFonts w:ascii="Arial" w:hAnsi="Arial" w:cs="Arial"/>
                <w:spacing w:val="-2"/>
                <w:sz w:val="20"/>
                <w:szCs w:val="20"/>
              </w:rPr>
              <w:t>i</w:t>
            </w:r>
            <w:r w:rsidR="00CD6D44" w:rsidRPr="00031C38">
              <w:rPr>
                <w:rFonts w:ascii="Arial" w:hAnsi="Arial" w:cs="Arial"/>
                <w:sz w:val="20"/>
                <w:szCs w:val="20"/>
              </w:rPr>
              <w:t>nancées</w:t>
            </w:r>
            <w:r w:rsidR="00CD6D44" w:rsidRPr="00031C38">
              <w:rPr>
                <w:rFonts w:ascii="Arial" w:hAnsi="Arial" w:cs="Arial"/>
                <w:spacing w:val="-8"/>
                <w:sz w:val="20"/>
                <w:szCs w:val="20"/>
              </w:rPr>
              <w:t xml:space="preserve"> </w:t>
            </w:r>
            <w:r w:rsidR="00CD6D44" w:rsidRPr="00031C38">
              <w:rPr>
                <w:rFonts w:ascii="Arial" w:hAnsi="Arial" w:cs="Arial"/>
                <w:sz w:val="20"/>
                <w:szCs w:val="20"/>
              </w:rPr>
              <w:t>majoritairement</w:t>
            </w:r>
            <w:r w:rsidR="00CD6D44" w:rsidRPr="00031C38">
              <w:rPr>
                <w:rFonts w:ascii="Arial" w:hAnsi="Arial" w:cs="Arial"/>
                <w:spacing w:val="-6"/>
                <w:sz w:val="20"/>
                <w:szCs w:val="20"/>
              </w:rPr>
              <w:t xml:space="preserve"> </w:t>
            </w:r>
            <w:r w:rsidR="00CD6D44" w:rsidRPr="00031C38">
              <w:rPr>
                <w:rFonts w:ascii="Arial" w:hAnsi="Arial" w:cs="Arial"/>
                <w:sz w:val="20"/>
                <w:szCs w:val="20"/>
              </w:rPr>
              <w:t>par</w:t>
            </w:r>
            <w:r w:rsidR="00CD6D44" w:rsidRPr="00031C38">
              <w:rPr>
                <w:rFonts w:ascii="Arial" w:hAnsi="Arial" w:cs="Arial"/>
                <w:spacing w:val="-6"/>
                <w:sz w:val="20"/>
                <w:szCs w:val="20"/>
              </w:rPr>
              <w:t xml:space="preserve"> </w:t>
            </w:r>
            <w:r w:rsidR="00CD6D44" w:rsidRPr="00031C38">
              <w:rPr>
                <w:rFonts w:ascii="Arial" w:hAnsi="Arial" w:cs="Arial"/>
                <w:sz w:val="20"/>
                <w:szCs w:val="20"/>
              </w:rPr>
              <w:t>des recettes co</w:t>
            </w:r>
            <w:r w:rsidR="00C73DE0" w:rsidRPr="00031C38">
              <w:rPr>
                <w:rFonts w:ascii="Arial" w:hAnsi="Arial" w:cs="Arial"/>
                <w:sz w:val="20"/>
                <w:szCs w:val="20"/>
              </w:rPr>
              <w:t>mmerciales ou les parents/élèves</w:t>
            </w:r>
            <w:r w:rsidR="00C73DE0" w:rsidRPr="00031C38">
              <w:rPr>
                <w:rStyle w:val="Appelnotedebasdep"/>
                <w:rFonts w:ascii="Arial" w:hAnsi="Arial" w:cs="Arial"/>
                <w:sz w:val="20"/>
                <w:szCs w:val="20"/>
              </w:rPr>
              <w:footnoteReference w:id="12"/>
            </w:r>
            <w:r w:rsidR="00CD6D44" w:rsidRPr="00031C38">
              <w:rPr>
                <w:rFonts w:ascii="Arial" w:hAnsi="Arial" w:cs="Arial"/>
                <w:spacing w:val="-11"/>
                <w:sz w:val="20"/>
                <w:szCs w:val="20"/>
              </w:rPr>
              <w:t xml:space="preserve"> </w:t>
            </w:r>
            <w:r w:rsidR="00CD6D44" w:rsidRPr="00031C38">
              <w:rPr>
                <w:rFonts w:ascii="Arial" w:hAnsi="Arial" w:cs="Arial"/>
                <w:sz w:val="20"/>
                <w:szCs w:val="20"/>
              </w:rPr>
              <w:t>avec</w:t>
            </w:r>
            <w:r w:rsidR="00CD6D44" w:rsidRPr="00031C38">
              <w:rPr>
                <w:rFonts w:ascii="Arial" w:hAnsi="Arial" w:cs="Arial"/>
                <w:spacing w:val="-11"/>
                <w:sz w:val="20"/>
                <w:szCs w:val="20"/>
              </w:rPr>
              <w:t xml:space="preserve"> </w:t>
            </w:r>
            <w:r w:rsidR="00CD6D44" w:rsidRPr="00031C38">
              <w:rPr>
                <w:rFonts w:ascii="Arial" w:hAnsi="Arial" w:cs="Arial"/>
                <w:sz w:val="20"/>
                <w:szCs w:val="20"/>
              </w:rPr>
              <w:t>présence</w:t>
            </w:r>
            <w:r w:rsidR="00CD6D44" w:rsidRPr="00031C38">
              <w:rPr>
                <w:rFonts w:ascii="Arial" w:hAnsi="Arial" w:cs="Arial"/>
                <w:spacing w:val="-10"/>
                <w:sz w:val="20"/>
                <w:szCs w:val="20"/>
              </w:rPr>
              <w:t xml:space="preserve"> </w:t>
            </w:r>
            <w:r w:rsidR="00CD6D44" w:rsidRPr="00031C38">
              <w:rPr>
                <w:rFonts w:ascii="Arial" w:hAnsi="Arial" w:cs="Arial"/>
                <w:sz w:val="20"/>
                <w:szCs w:val="20"/>
              </w:rPr>
              <w:t>d’une</w:t>
            </w:r>
            <w:r w:rsidR="00CD6D44" w:rsidRPr="00031C38">
              <w:rPr>
                <w:rFonts w:ascii="Arial" w:hAnsi="Arial" w:cs="Arial"/>
                <w:spacing w:val="-11"/>
                <w:sz w:val="20"/>
                <w:szCs w:val="20"/>
              </w:rPr>
              <w:t xml:space="preserve"> </w:t>
            </w:r>
            <w:r w:rsidR="00CD6D44" w:rsidRPr="00031C38">
              <w:rPr>
                <w:rFonts w:ascii="Arial" w:hAnsi="Arial" w:cs="Arial"/>
                <w:sz w:val="20"/>
                <w:szCs w:val="20"/>
              </w:rPr>
              <w:t xml:space="preserve">offre </w:t>
            </w:r>
            <w:r w:rsidR="00CD6D44" w:rsidRPr="00031C38">
              <w:rPr>
                <w:rFonts w:ascii="Arial" w:hAnsi="Arial" w:cs="Arial"/>
                <w:spacing w:val="-2"/>
                <w:sz w:val="20"/>
                <w:szCs w:val="20"/>
              </w:rPr>
              <w:t>concurrente.</w:t>
            </w:r>
          </w:p>
        </w:tc>
        <w:tc>
          <w:tcPr>
            <w:tcW w:w="5096" w:type="dxa"/>
            <w:gridSpan w:val="2"/>
            <w:tcBorders>
              <w:top w:val="single" w:sz="12" w:space="0" w:color="auto"/>
              <w:left w:val="single" w:sz="8" w:space="0" w:color="auto"/>
              <w:bottom w:val="single" w:sz="8" w:space="0" w:color="auto"/>
              <w:right w:val="single" w:sz="8" w:space="0" w:color="auto"/>
            </w:tcBorders>
            <w:vAlign w:val="center"/>
          </w:tcPr>
          <w:p w:rsidR="00CD6D44" w:rsidRPr="00031C38" w:rsidRDefault="00D678F7" w:rsidP="004722B6">
            <w:pPr>
              <w:pStyle w:val="TableParagraph"/>
              <w:spacing w:before="40" w:after="40" w:line="218" w:lineRule="exact"/>
              <w:jc w:val="both"/>
              <w:rPr>
                <w:rFonts w:ascii="Arial" w:hAnsi="Arial" w:cs="Arial"/>
                <w:sz w:val="20"/>
                <w:szCs w:val="20"/>
              </w:rPr>
            </w:pPr>
            <w:r w:rsidRPr="00031C38">
              <w:rPr>
                <w:rFonts w:ascii="Arial" w:hAnsi="Arial" w:cs="Arial"/>
                <w:sz w:val="20"/>
                <w:szCs w:val="20"/>
              </w:rPr>
              <w:t xml:space="preserve">a) </w:t>
            </w:r>
            <w:r w:rsidR="00CD6D44" w:rsidRPr="00031C38">
              <w:rPr>
                <w:rFonts w:ascii="Arial" w:hAnsi="Arial" w:cs="Arial"/>
                <w:sz w:val="20"/>
                <w:szCs w:val="20"/>
              </w:rPr>
              <w:t>Coûts</w:t>
            </w:r>
            <w:r w:rsidR="00CD6D44" w:rsidRPr="00031C38">
              <w:rPr>
                <w:rFonts w:ascii="Arial" w:hAnsi="Arial" w:cs="Arial"/>
                <w:spacing w:val="-5"/>
                <w:sz w:val="20"/>
                <w:szCs w:val="20"/>
              </w:rPr>
              <w:t xml:space="preserve"> </w:t>
            </w:r>
            <w:r w:rsidR="00CD6D44" w:rsidRPr="00031C38">
              <w:rPr>
                <w:rFonts w:ascii="Arial" w:hAnsi="Arial" w:cs="Arial"/>
                <w:sz w:val="20"/>
                <w:szCs w:val="20"/>
              </w:rPr>
              <w:t>d’achat</w:t>
            </w:r>
            <w:r w:rsidR="00CD6D44" w:rsidRPr="00031C38">
              <w:rPr>
                <w:rFonts w:ascii="Arial" w:hAnsi="Arial" w:cs="Arial"/>
                <w:spacing w:val="-7"/>
                <w:sz w:val="20"/>
                <w:szCs w:val="20"/>
              </w:rPr>
              <w:t xml:space="preserve"> </w:t>
            </w:r>
            <w:r w:rsidR="00CD6D44" w:rsidRPr="00031C38">
              <w:rPr>
                <w:rFonts w:ascii="Arial" w:hAnsi="Arial" w:cs="Arial"/>
                <w:sz w:val="20"/>
                <w:szCs w:val="20"/>
              </w:rPr>
              <w:t>des</w:t>
            </w:r>
            <w:r w:rsidR="00CD6D44" w:rsidRPr="00031C38">
              <w:rPr>
                <w:rFonts w:ascii="Arial" w:hAnsi="Arial" w:cs="Arial"/>
                <w:spacing w:val="-6"/>
                <w:sz w:val="20"/>
                <w:szCs w:val="20"/>
              </w:rPr>
              <w:t xml:space="preserve"> </w:t>
            </w:r>
            <w:r w:rsidR="00CD6D44" w:rsidRPr="00031C38">
              <w:rPr>
                <w:rFonts w:ascii="Arial" w:hAnsi="Arial" w:cs="Arial"/>
                <w:sz w:val="20"/>
                <w:szCs w:val="20"/>
              </w:rPr>
              <w:t>marchandises</w:t>
            </w:r>
            <w:r w:rsidR="00CD6D44" w:rsidRPr="00031C38">
              <w:rPr>
                <w:rFonts w:ascii="Arial" w:hAnsi="Arial" w:cs="Arial"/>
                <w:spacing w:val="-6"/>
                <w:sz w:val="20"/>
                <w:szCs w:val="20"/>
              </w:rPr>
              <w:t xml:space="preserve"> </w:t>
            </w:r>
            <w:r w:rsidR="00CD6D44" w:rsidRPr="00031C38">
              <w:rPr>
                <w:rFonts w:ascii="Arial" w:hAnsi="Arial" w:cs="Arial"/>
                <w:sz w:val="20"/>
                <w:szCs w:val="20"/>
              </w:rPr>
              <w:t>+</w:t>
            </w:r>
            <w:r w:rsidR="00CD6D44" w:rsidRPr="00031C38">
              <w:rPr>
                <w:rFonts w:ascii="Arial" w:hAnsi="Arial" w:cs="Arial"/>
                <w:spacing w:val="-6"/>
                <w:sz w:val="20"/>
                <w:szCs w:val="20"/>
              </w:rPr>
              <w:t xml:space="preserve"> </w:t>
            </w:r>
            <w:r w:rsidR="00CD6D44" w:rsidRPr="00031C38">
              <w:rPr>
                <w:rFonts w:ascii="Arial" w:hAnsi="Arial" w:cs="Arial"/>
                <w:sz w:val="20"/>
                <w:szCs w:val="20"/>
              </w:rPr>
              <w:t>achats</w:t>
            </w:r>
            <w:r w:rsidR="00CD6D44" w:rsidRPr="00031C38">
              <w:rPr>
                <w:rFonts w:ascii="Arial" w:hAnsi="Arial" w:cs="Arial"/>
                <w:spacing w:val="-6"/>
                <w:sz w:val="20"/>
                <w:szCs w:val="20"/>
              </w:rPr>
              <w:t xml:space="preserve"> </w:t>
            </w:r>
            <w:r w:rsidR="00CD6D44" w:rsidRPr="00031C38">
              <w:rPr>
                <w:rFonts w:ascii="Arial" w:hAnsi="Arial" w:cs="Arial"/>
                <w:sz w:val="20"/>
                <w:szCs w:val="20"/>
              </w:rPr>
              <w:t>stockés</w:t>
            </w:r>
            <w:r w:rsidR="00CD6D44" w:rsidRPr="00031C38">
              <w:rPr>
                <w:rFonts w:ascii="Arial" w:hAnsi="Arial" w:cs="Arial"/>
                <w:spacing w:val="-6"/>
                <w:sz w:val="20"/>
                <w:szCs w:val="20"/>
              </w:rPr>
              <w:t xml:space="preserve"> </w:t>
            </w:r>
            <w:r w:rsidR="00CD6D44" w:rsidRPr="00031C38">
              <w:rPr>
                <w:rFonts w:ascii="Arial" w:hAnsi="Arial" w:cs="Arial"/>
                <w:sz w:val="20"/>
                <w:szCs w:val="20"/>
              </w:rPr>
              <w:t>et non stockés</w:t>
            </w:r>
          </w:p>
        </w:tc>
        <w:tc>
          <w:tcPr>
            <w:tcW w:w="1494" w:type="dxa"/>
            <w:tcBorders>
              <w:top w:val="single" w:sz="12"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CD6D44" w:rsidP="004722B6">
            <w:pPr>
              <w:pStyle w:val="TableParagraph"/>
              <w:numPr>
                <w:ilvl w:val="0"/>
                <w:numId w:val="10"/>
              </w:numPr>
              <w:spacing w:before="40" w:after="40" w:line="216" w:lineRule="auto"/>
              <w:ind w:left="322"/>
              <w:jc w:val="both"/>
              <w:rPr>
                <w:rFonts w:ascii="Arial" w:hAnsi="Arial" w:cs="Arial"/>
                <w:sz w:val="20"/>
                <w:szCs w:val="20"/>
              </w:rPr>
            </w:pPr>
            <w:r w:rsidRPr="00031C38">
              <w:rPr>
                <w:rFonts w:ascii="Arial" w:hAnsi="Arial" w:cs="Arial"/>
                <w:sz w:val="20"/>
                <w:szCs w:val="20"/>
              </w:rPr>
              <w:t>Charges</w:t>
            </w:r>
            <w:r w:rsidRPr="00031C38">
              <w:rPr>
                <w:rFonts w:ascii="Arial" w:hAnsi="Arial" w:cs="Arial"/>
                <w:spacing w:val="-5"/>
                <w:sz w:val="20"/>
                <w:szCs w:val="20"/>
              </w:rPr>
              <w:t xml:space="preserve"> </w:t>
            </w:r>
            <w:r w:rsidRPr="00031C38">
              <w:rPr>
                <w:rFonts w:ascii="Arial" w:hAnsi="Arial" w:cs="Arial"/>
                <w:sz w:val="20"/>
                <w:szCs w:val="20"/>
              </w:rPr>
              <w:t>de</w:t>
            </w:r>
            <w:r w:rsidRPr="00031C38">
              <w:rPr>
                <w:rFonts w:ascii="Arial" w:hAnsi="Arial" w:cs="Arial"/>
                <w:spacing w:val="-9"/>
                <w:sz w:val="20"/>
                <w:szCs w:val="20"/>
              </w:rPr>
              <w:t xml:space="preserve"> </w:t>
            </w:r>
            <w:r w:rsidRPr="00031C38">
              <w:rPr>
                <w:rFonts w:ascii="Arial" w:hAnsi="Arial" w:cs="Arial"/>
                <w:sz w:val="20"/>
                <w:szCs w:val="20"/>
              </w:rPr>
              <w:t>personnels</w:t>
            </w:r>
            <w:r w:rsidRPr="00031C38">
              <w:rPr>
                <w:rFonts w:ascii="Arial" w:hAnsi="Arial" w:cs="Arial"/>
                <w:spacing w:val="-7"/>
                <w:sz w:val="20"/>
                <w:szCs w:val="20"/>
              </w:rPr>
              <w:t xml:space="preserve"> </w:t>
            </w:r>
            <w:r w:rsidRPr="00031C38">
              <w:rPr>
                <w:rFonts w:ascii="Arial" w:hAnsi="Arial" w:cs="Arial"/>
                <w:sz w:val="20"/>
                <w:szCs w:val="20"/>
              </w:rPr>
              <w:t>(salaires,</w:t>
            </w:r>
            <w:r w:rsidRPr="00031C38">
              <w:rPr>
                <w:rFonts w:ascii="Arial" w:hAnsi="Arial" w:cs="Arial"/>
                <w:spacing w:val="-8"/>
                <w:sz w:val="20"/>
                <w:szCs w:val="20"/>
              </w:rPr>
              <w:t xml:space="preserve"> </w:t>
            </w:r>
            <w:r w:rsidRPr="00031C38">
              <w:rPr>
                <w:rFonts w:ascii="Arial" w:hAnsi="Arial" w:cs="Arial"/>
                <w:sz w:val="20"/>
                <w:szCs w:val="20"/>
              </w:rPr>
              <w:t>traitement</w:t>
            </w:r>
            <w:r w:rsidRPr="00031C38">
              <w:rPr>
                <w:rFonts w:ascii="Arial" w:hAnsi="Arial" w:cs="Arial"/>
                <w:spacing w:val="-8"/>
                <w:sz w:val="20"/>
                <w:szCs w:val="20"/>
              </w:rPr>
              <w:t xml:space="preserve"> </w:t>
            </w:r>
            <w:r w:rsidRPr="00031C38">
              <w:rPr>
                <w:rFonts w:ascii="Arial" w:hAnsi="Arial" w:cs="Arial"/>
                <w:sz w:val="20"/>
                <w:szCs w:val="20"/>
              </w:rPr>
              <w:t>et</w:t>
            </w:r>
            <w:r w:rsidRPr="00031C38">
              <w:rPr>
                <w:rFonts w:ascii="Arial" w:hAnsi="Arial" w:cs="Arial"/>
                <w:spacing w:val="-14"/>
                <w:sz w:val="20"/>
                <w:szCs w:val="20"/>
              </w:rPr>
              <w:t xml:space="preserve"> </w:t>
            </w:r>
            <w:r w:rsidRPr="00031C38">
              <w:rPr>
                <w:rFonts w:ascii="Arial" w:hAnsi="Arial" w:cs="Arial"/>
                <w:sz w:val="20"/>
                <w:szCs w:val="20"/>
              </w:rPr>
              <w:t>charge</w:t>
            </w:r>
            <w:ins w:id="0" w:author="CHRISTINE COSTES" w:date="2023-07-04T15:42:00Z">
              <w:r w:rsidR="00F73E66">
                <w:rPr>
                  <w:rFonts w:ascii="Arial" w:hAnsi="Arial" w:cs="Arial"/>
                  <w:sz w:val="20"/>
                  <w:szCs w:val="20"/>
                </w:rPr>
                <w:t>s</w:t>
              </w:r>
            </w:ins>
            <w:r w:rsidRPr="00031C38">
              <w:rPr>
                <w:rFonts w:ascii="Arial" w:hAnsi="Arial" w:cs="Arial"/>
                <w:sz w:val="20"/>
                <w:szCs w:val="20"/>
              </w:rPr>
              <w:t xml:space="preserve"> sociales, impôts et taxes sur rémunération)</w:t>
            </w:r>
          </w:p>
        </w:tc>
        <w:tc>
          <w:tcPr>
            <w:tcW w:w="3965" w:type="dxa"/>
            <w:vMerge/>
            <w:tcBorders>
              <w:left w:val="single" w:sz="8" w:space="0" w:color="auto"/>
              <w:right w:val="single" w:sz="8" w:space="0" w:color="auto"/>
            </w:tcBorders>
            <w:vAlign w:val="center"/>
          </w:tcPr>
          <w:p w:rsidR="00CD6D44" w:rsidRPr="00031C38" w:rsidRDefault="00CD6D44" w:rsidP="008B4112">
            <w:pPr>
              <w:pStyle w:val="Titre1"/>
              <w:spacing w:before="20" w:after="20"/>
              <w:ind w:left="0"/>
              <w:rPr>
                <w:rFonts w:ascii="Arial" w:hAnsi="Arial" w:cs="Arial"/>
                <w:color w:val="000000" w:themeColor="text1"/>
                <w:sz w:val="20"/>
                <w:szCs w:val="20"/>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031C38" w:rsidRDefault="00D678F7" w:rsidP="004722B6">
            <w:pPr>
              <w:pStyle w:val="TableParagraph"/>
              <w:spacing w:before="40" w:after="40" w:line="216" w:lineRule="auto"/>
              <w:jc w:val="both"/>
              <w:rPr>
                <w:rFonts w:ascii="Arial" w:hAnsi="Arial" w:cs="Arial"/>
                <w:sz w:val="20"/>
                <w:szCs w:val="20"/>
              </w:rPr>
            </w:pPr>
            <w:r w:rsidRPr="00031C38">
              <w:rPr>
                <w:rFonts w:ascii="Arial" w:hAnsi="Arial" w:cs="Arial"/>
                <w:sz w:val="20"/>
                <w:szCs w:val="20"/>
              </w:rPr>
              <w:t xml:space="preserve">b) </w:t>
            </w:r>
            <w:r w:rsidR="00CD6D44" w:rsidRPr="00031C38">
              <w:rPr>
                <w:rFonts w:ascii="Arial" w:hAnsi="Arial" w:cs="Arial"/>
                <w:sz w:val="20"/>
                <w:szCs w:val="20"/>
              </w:rPr>
              <w:t>Charges</w:t>
            </w:r>
            <w:r w:rsidR="00CD6D44" w:rsidRPr="00031C38">
              <w:rPr>
                <w:rFonts w:ascii="Arial" w:hAnsi="Arial" w:cs="Arial"/>
                <w:spacing w:val="-5"/>
                <w:sz w:val="20"/>
                <w:szCs w:val="20"/>
              </w:rPr>
              <w:t xml:space="preserve"> </w:t>
            </w:r>
            <w:r w:rsidR="00CD6D44" w:rsidRPr="00031C38">
              <w:rPr>
                <w:rFonts w:ascii="Arial" w:hAnsi="Arial" w:cs="Arial"/>
                <w:sz w:val="20"/>
                <w:szCs w:val="20"/>
              </w:rPr>
              <w:t>de</w:t>
            </w:r>
            <w:r w:rsidR="00CD6D44" w:rsidRPr="00031C38">
              <w:rPr>
                <w:rFonts w:ascii="Arial" w:hAnsi="Arial" w:cs="Arial"/>
                <w:spacing w:val="-9"/>
                <w:sz w:val="20"/>
                <w:szCs w:val="20"/>
              </w:rPr>
              <w:t xml:space="preserve"> </w:t>
            </w:r>
            <w:r w:rsidR="00CD6D44" w:rsidRPr="00031C38">
              <w:rPr>
                <w:rFonts w:ascii="Arial" w:hAnsi="Arial" w:cs="Arial"/>
                <w:sz w:val="20"/>
                <w:szCs w:val="20"/>
              </w:rPr>
              <w:t>personnels</w:t>
            </w:r>
            <w:r w:rsidR="00CD6D44" w:rsidRPr="00031C38">
              <w:rPr>
                <w:rFonts w:ascii="Arial" w:hAnsi="Arial" w:cs="Arial"/>
                <w:spacing w:val="-7"/>
                <w:sz w:val="20"/>
                <w:szCs w:val="20"/>
              </w:rPr>
              <w:t xml:space="preserve"> </w:t>
            </w:r>
            <w:r w:rsidR="00CD6D44" w:rsidRPr="00031C38">
              <w:rPr>
                <w:rFonts w:ascii="Arial" w:hAnsi="Arial" w:cs="Arial"/>
                <w:sz w:val="20"/>
                <w:szCs w:val="20"/>
              </w:rPr>
              <w:t>(salaires,</w:t>
            </w:r>
            <w:r w:rsidR="00CD6D44" w:rsidRPr="00031C38">
              <w:rPr>
                <w:rFonts w:ascii="Arial" w:hAnsi="Arial" w:cs="Arial"/>
                <w:spacing w:val="-8"/>
                <w:sz w:val="20"/>
                <w:szCs w:val="20"/>
              </w:rPr>
              <w:t xml:space="preserve"> </w:t>
            </w:r>
            <w:r w:rsidR="00CD6D44" w:rsidRPr="00031C38">
              <w:rPr>
                <w:rFonts w:ascii="Arial" w:hAnsi="Arial" w:cs="Arial"/>
                <w:sz w:val="20"/>
                <w:szCs w:val="20"/>
              </w:rPr>
              <w:t>traitement</w:t>
            </w:r>
            <w:r w:rsidR="00CD6D44" w:rsidRPr="00031C38">
              <w:rPr>
                <w:rFonts w:ascii="Arial" w:hAnsi="Arial" w:cs="Arial"/>
                <w:spacing w:val="-8"/>
                <w:sz w:val="20"/>
                <w:szCs w:val="20"/>
              </w:rPr>
              <w:t xml:space="preserve"> </w:t>
            </w:r>
            <w:r w:rsidR="00CD6D44" w:rsidRPr="00031C38">
              <w:rPr>
                <w:rFonts w:ascii="Arial" w:hAnsi="Arial" w:cs="Arial"/>
                <w:sz w:val="20"/>
                <w:szCs w:val="20"/>
              </w:rPr>
              <w:t>et</w:t>
            </w:r>
            <w:r w:rsidR="00CD6D44" w:rsidRPr="00031C38">
              <w:rPr>
                <w:rFonts w:ascii="Arial" w:hAnsi="Arial" w:cs="Arial"/>
                <w:spacing w:val="-14"/>
                <w:sz w:val="20"/>
                <w:szCs w:val="20"/>
              </w:rPr>
              <w:t xml:space="preserve"> </w:t>
            </w:r>
            <w:r w:rsidR="00CD6D44" w:rsidRPr="00031C38">
              <w:rPr>
                <w:rFonts w:ascii="Arial" w:hAnsi="Arial" w:cs="Arial"/>
                <w:sz w:val="20"/>
                <w:szCs w:val="20"/>
              </w:rPr>
              <w:t>charge sociales, impôts et taxes sur rémunération)</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CD6D44" w:rsidP="00F73E66">
            <w:pPr>
              <w:pStyle w:val="TableParagraph"/>
              <w:numPr>
                <w:ilvl w:val="0"/>
                <w:numId w:val="10"/>
              </w:numPr>
              <w:spacing w:before="40" w:after="40" w:line="218" w:lineRule="auto"/>
              <w:ind w:left="322"/>
              <w:jc w:val="both"/>
              <w:rPr>
                <w:rFonts w:ascii="Arial" w:hAnsi="Arial" w:cs="Arial"/>
                <w:sz w:val="20"/>
                <w:szCs w:val="20"/>
              </w:rPr>
            </w:pPr>
            <w:r w:rsidRPr="00031C38">
              <w:rPr>
                <w:rFonts w:ascii="Arial" w:hAnsi="Arial" w:cs="Arial"/>
                <w:sz w:val="20"/>
                <w:szCs w:val="20"/>
              </w:rPr>
              <w:t>Sous</w:t>
            </w:r>
            <w:r w:rsidR="004722B6" w:rsidRPr="00031C38">
              <w:rPr>
                <w:rFonts w:ascii="Arial" w:hAnsi="Arial" w:cs="Arial"/>
                <w:sz w:val="20"/>
                <w:szCs w:val="20"/>
              </w:rPr>
              <w:t>-</w:t>
            </w:r>
            <w:r w:rsidRPr="00031C38">
              <w:rPr>
                <w:rFonts w:ascii="Arial" w:hAnsi="Arial" w:cs="Arial"/>
                <w:sz w:val="20"/>
                <w:szCs w:val="20"/>
              </w:rPr>
              <w:t>traitance</w:t>
            </w:r>
            <w:r w:rsidRPr="00031C38">
              <w:rPr>
                <w:rFonts w:ascii="Arial" w:hAnsi="Arial" w:cs="Arial"/>
                <w:spacing w:val="-8"/>
                <w:sz w:val="20"/>
                <w:szCs w:val="20"/>
              </w:rPr>
              <w:t xml:space="preserve"> </w:t>
            </w:r>
            <w:r w:rsidRPr="00031C38">
              <w:rPr>
                <w:rFonts w:ascii="Arial" w:hAnsi="Arial" w:cs="Arial"/>
                <w:sz w:val="20"/>
                <w:szCs w:val="20"/>
              </w:rPr>
              <w:t>(services</w:t>
            </w:r>
            <w:r w:rsidRPr="00031C38">
              <w:rPr>
                <w:rFonts w:ascii="Arial" w:hAnsi="Arial" w:cs="Arial"/>
                <w:spacing w:val="-7"/>
                <w:sz w:val="20"/>
                <w:szCs w:val="20"/>
              </w:rPr>
              <w:t xml:space="preserve"> </w:t>
            </w:r>
            <w:r w:rsidRPr="00031C38">
              <w:rPr>
                <w:rFonts w:ascii="Arial" w:hAnsi="Arial" w:cs="Arial"/>
                <w:sz w:val="20"/>
                <w:szCs w:val="20"/>
              </w:rPr>
              <w:t>extérieurs</w:t>
            </w:r>
            <w:r w:rsidR="004722B6" w:rsidRPr="00031C38">
              <w:rPr>
                <w:rFonts w:ascii="Arial" w:hAnsi="Arial" w:cs="Arial"/>
                <w:sz w:val="20"/>
                <w:szCs w:val="20"/>
              </w:rPr>
              <w:t> </w:t>
            </w:r>
            <w:r w:rsidRPr="00031C38">
              <w:rPr>
                <w:rFonts w:ascii="Arial" w:hAnsi="Arial" w:cs="Arial"/>
                <w:sz w:val="20"/>
                <w:szCs w:val="20"/>
              </w:rPr>
              <w:t>:</w:t>
            </w:r>
            <w:r w:rsidRPr="00031C38">
              <w:rPr>
                <w:rFonts w:ascii="Arial" w:hAnsi="Arial" w:cs="Arial"/>
                <w:spacing w:val="-6"/>
                <w:sz w:val="20"/>
                <w:szCs w:val="20"/>
              </w:rPr>
              <w:t xml:space="preserve"> </w:t>
            </w:r>
            <w:r w:rsidRPr="00031C38">
              <w:rPr>
                <w:rFonts w:ascii="Arial" w:hAnsi="Arial" w:cs="Arial"/>
                <w:sz w:val="20"/>
                <w:szCs w:val="20"/>
              </w:rPr>
              <w:t>gardiennage,</w:t>
            </w:r>
            <w:r w:rsidRPr="00031C38">
              <w:rPr>
                <w:rFonts w:ascii="Arial" w:hAnsi="Arial" w:cs="Arial"/>
                <w:spacing w:val="-8"/>
                <w:sz w:val="20"/>
                <w:szCs w:val="20"/>
              </w:rPr>
              <w:t xml:space="preserve"> </w:t>
            </w:r>
            <w:r w:rsidRPr="00031C38">
              <w:rPr>
                <w:rFonts w:ascii="Arial" w:hAnsi="Arial" w:cs="Arial"/>
                <w:sz w:val="20"/>
                <w:szCs w:val="20"/>
              </w:rPr>
              <w:t xml:space="preserve">conseils, honoraires d’avocats, </w:t>
            </w:r>
            <w:r w:rsidR="004722B6" w:rsidRPr="00031C38">
              <w:rPr>
                <w:rFonts w:ascii="Arial" w:hAnsi="Arial" w:cs="Arial"/>
                <w:sz w:val="20"/>
                <w:szCs w:val="20"/>
              </w:rPr>
              <w:t>etc.</w:t>
            </w:r>
            <w:r w:rsidRPr="00031C38">
              <w:rPr>
                <w:rFonts w:ascii="Arial" w:hAnsi="Arial" w:cs="Arial"/>
                <w:sz w:val="20"/>
                <w:szCs w:val="20"/>
              </w:rPr>
              <w:t>)</w:t>
            </w:r>
          </w:p>
        </w:tc>
        <w:tc>
          <w:tcPr>
            <w:tcW w:w="3965" w:type="dxa"/>
            <w:vMerge/>
            <w:tcBorders>
              <w:left w:val="single" w:sz="8" w:space="0" w:color="auto"/>
              <w:right w:val="single" w:sz="8" w:space="0" w:color="auto"/>
            </w:tcBorders>
            <w:vAlign w:val="center"/>
          </w:tcPr>
          <w:p w:rsidR="00CD6D44" w:rsidRPr="00031C38" w:rsidRDefault="00CD6D44" w:rsidP="008B4112">
            <w:pPr>
              <w:pStyle w:val="Titre1"/>
              <w:spacing w:before="20" w:after="20"/>
              <w:ind w:left="0"/>
              <w:rPr>
                <w:rFonts w:ascii="Arial" w:hAnsi="Arial" w:cs="Arial"/>
                <w:color w:val="000000" w:themeColor="text1"/>
                <w:sz w:val="20"/>
                <w:szCs w:val="20"/>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031C38" w:rsidRDefault="00D678F7" w:rsidP="00ED3E6F">
            <w:pPr>
              <w:pStyle w:val="TableParagraph"/>
              <w:spacing w:before="40" w:after="40" w:line="218" w:lineRule="auto"/>
              <w:jc w:val="both"/>
              <w:rPr>
                <w:rFonts w:ascii="Arial" w:hAnsi="Arial" w:cs="Arial"/>
                <w:sz w:val="20"/>
                <w:szCs w:val="20"/>
              </w:rPr>
            </w:pPr>
            <w:r w:rsidRPr="00031C38">
              <w:rPr>
                <w:rFonts w:ascii="Arial" w:hAnsi="Arial" w:cs="Arial"/>
                <w:sz w:val="20"/>
                <w:szCs w:val="20"/>
              </w:rPr>
              <w:t xml:space="preserve">c) </w:t>
            </w:r>
            <w:r w:rsidR="00CD6D44" w:rsidRPr="00031C38">
              <w:rPr>
                <w:rFonts w:ascii="Arial" w:hAnsi="Arial" w:cs="Arial"/>
                <w:sz w:val="20"/>
                <w:szCs w:val="20"/>
              </w:rPr>
              <w:t>Sous</w:t>
            </w:r>
            <w:r w:rsidR="004722B6" w:rsidRPr="00031C38">
              <w:rPr>
                <w:rFonts w:ascii="Arial" w:hAnsi="Arial" w:cs="Arial"/>
                <w:sz w:val="20"/>
                <w:szCs w:val="20"/>
              </w:rPr>
              <w:t>-</w:t>
            </w:r>
            <w:r w:rsidR="00CD6D44" w:rsidRPr="00031C38">
              <w:rPr>
                <w:rFonts w:ascii="Arial" w:hAnsi="Arial" w:cs="Arial"/>
                <w:sz w:val="20"/>
                <w:szCs w:val="20"/>
              </w:rPr>
              <w:t>traitance</w:t>
            </w:r>
            <w:r w:rsidR="00CD6D44" w:rsidRPr="00031C38">
              <w:rPr>
                <w:rFonts w:ascii="Arial" w:hAnsi="Arial" w:cs="Arial"/>
                <w:spacing w:val="-8"/>
                <w:sz w:val="20"/>
                <w:szCs w:val="20"/>
              </w:rPr>
              <w:t xml:space="preserve"> </w:t>
            </w:r>
            <w:r w:rsidR="00CD6D44" w:rsidRPr="00031C38">
              <w:rPr>
                <w:rFonts w:ascii="Arial" w:hAnsi="Arial" w:cs="Arial"/>
                <w:sz w:val="20"/>
                <w:szCs w:val="20"/>
              </w:rPr>
              <w:t>(services</w:t>
            </w:r>
            <w:r w:rsidR="00CD6D44" w:rsidRPr="00031C38">
              <w:rPr>
                <w:rFonts w:ascii="Arial" w:hAnsi="Arial" w:cs="Arial"/>
                <w:spacing w:val="-7"/>
                <w:sz w:val="20"/>
                <w:szCs w:val="20"/>
              </w:rPr>
              <w:t xml:space="preserve"> </w:t>
            </w:r>
            <w:r w:rsidR="00CD6D44" w:rsidRPr="00031C38">
              <w:rPr>
                <w:rFonts w:ascii="Arial" w:hAnsi="Arial" w:cs="Arial"/>
                <w:sz w:val="20"/>
                <w:szCs w:val="20"/>
              </w:rPr>
              <w:t>extérieurs</w:t>
            </w:r>
            <w:r w:rsidR="00ED3E6F">
              <w:rPr>
                <w:rFonts w:ascii="Arial" w:hAnsi="Arial" w:cs="Arial"/>
                <w:sz w:val="20"/>
                <w:szCs w:val="20"/>
              </w:rPr>
              <w:t> </w:t>
            </w:r>
            <w:r w:rsidR="00CD6D44" w:rsidRPr="00031C38">
              <w:rPr>
                <w:rFonts w:ascii="Arial" w:hAnsi="Arial" w:cs="Arial"/>
                <w:sz w:val="20"/>
                <w:szCs w:val="20"/>
              </w:rPr>
              <w:t>:</w:t>
            </w:r>
            <w:r w:rsidR="00CD6D44" w:rsidRPr="00031C38">
              <w:rPr>
                <w:rFonts w:ascii="Arial" w:hAnsi="Arial" w:cs="Arial"/>
                <w:spacing w:val="-6"/>
                <w:sz w:val="20"/>
                <w:szCs w:val="20"/>
              </w:rPr>
              <w:t xml:space="preserve"> </w:t>
            </w:r>
            <w:r w:rsidR="00CD6D44" w:rsidRPr="00031C38">
              <w:rPr>
                <w:rFonts w:ascii="Arial" w:hAnsi="Arial" w:cs="Arial"/>
                <w:sz w:val="20"/>
                <w:szCs w:val="20"/>
              </w:rPr>
              <w:t>gardiennage,</w:t>
            </w:r>
            <w:r w:rsidR="00CD6D44" w:rsidRPr="00031C38">
              <w:rPr>
                <w:rFonts w:ascii="Arial" w:hAnsi="Arial" w:cs="Arial"/>
                <w:spacing w:val="-8"/>
                <w:sz w:val="20"/>
                <w:szCs w:val="20"/>
              </w:rPr>
              <w:t xml:space="preserve"> </w:t>
            </w:r>
            <w:r w:rsidR="00CD6D44" w:rsidRPr="00031C38">
              <w:rPr>
                <w:rFonts w:ascii="Arial" w:hAnsi="Arial" w:cs="Arial"/>
                <w:sz w:val="20"/>
                <w:szCs w:val="20"/>
              </w:rPr>
              <w:t>de c</w:t>
            </w:r>
            <w:r w:rsidR="004722B6" w:rsidRPr="00031C38">
              <w:rPr>
                <w:rFonts w:ascii="Arial" w:hAnsi="Arial" w:cs="Arial"/>
                <w:sz w:val="20"/>
                <w:szCs w:val="20"/>
              </w:rPr>
              <w:t>onseils, honoraires d’avocats, etc.</w:t>
            </w:r>
            <w:r w:rsidR="00CD6D44" w:rsidRPr="00031C38">
              <w:rPr>
                <w:rFonts w:ascii="Arial" w:hAnsi="Arial" w:cs="Arial"/>
                <w:sz w:val="20"/>
                <w:szCs w:val="20"/>
              </w:rPr>
              <w:t>)</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CD6D44" w:rsidP="004722B6">
            <w:pPr>
              <w:pStyle w:val="TableParagraph"/>
              <w:numPr>
                <w:ilvl w:val="0"/>
                <w:numId w:val="10"/>
              </w:numPr>
              <w:spacing w:before="40" w:after="40" w:line="223" w:lineRule="auto"/>
              <w:ind w:left="322"/>
              <w:jc w:val="both"/>
              <w:rPr>
                <w:rFonts w:ascii="Arial" w:hAnsi="Arial" w:cs="Arial"/>
                <w:sz w:val="20"/>
                <w:szCs w:val="20"/>
              </w:rPr>
            </w:pPr>
            <w:r w:rsidRPr="00031C38">
              <w:rPr>
                <w:rFonts w:ascii="Arial" w:hAnsi="Arial" w:cs="Arial"/>
                <w:sz w:val="20"/>
                <w:szCs w:val="20"/>
              </w:rPr>
              <w:t>Charges</w:t>
            </w:r>
            <w:r w:rsidRPr="00031C38">
              <w:rPr>
                <w:rFonts w:ascii="Arial" w:hAnsi="Arial" w:cs="Arial"/>
                <w:spacing w:val="80"/>
                <w:sz w:val="20"/>
                <w:szCs w:val="20"/>
              </w:rPr>
              <w:t xml:space="preserve"> </w:t>
            </w:r>
            <w:r w:rsidRPr="00031C38">
              <w:rPr>
                <w:rFonts w:ascii="Arial" w:hAnsi="Arial" w:cs="Arial"/>
                <w:sz w:val="20"/>
                <w:szCs w:val="20"/>
              </w:rPr>
              <w:t>externes</w:t>
            </w:r>
            <w:r w:rsidRPr="00031C38">
              <w:rPr>
                <w:rFonts w:ascii="Arial" w:hAnsi="Arial" w:cs="Arial"/>
                <w:spacing w:val="80"/>
                <w:sz w:val="20"/>
                <w:szCs w:val="20"/>
              </w:rPr>
              <w:t xml:space="preserve"> </w:t>
            </w:r>
            <w:r w:rsidRPr="00031C38">
              <w:rPr>
                <w:rFonts w:ascii="Arial" w:hAnsi="Arial" w:cs="Arial"/>
                <w:sz w:val="20"/>
                <w:szCs w:val="20"/>
              </w:rPr>
              <w:t>de</w:t>
            </w:r>
            <w:r w:rsidRPr="00031C38">
              <w:rPr>
                <w:rFonts w:ascii="Arial" w:hAnsi="Arial" w:cs="Arial"/>
                <w:spacing w:val="80"/>
                <w:sz w:val="20"/>
                <w:szCs w:val="20"/>
              </w:rPr>
              <w:t xml:space="preserve"> </w:t>
            </w:r>
            <w:r w:rsidRPr="00031C38">
              <w:rPr>
                <w:rFonts w:ascii="Arial" w:hAnsi="Arial" w:cs="Arial"/>
                <w:sz w:val="20"/>
                <w:szCs w:val="20"/>
              </w:rPr>
              <w:t>fonctionnement</w:t>
            </w:r>
            <w:r w:rsidRPr="00031C38">
              <w:rPr>
                <w:rFonts w:ascii="Arial" w:hAnsi="Arial" w:cs="Arial"/>
                <w:spacing w:val="80"/>
                <w:sz w:val="20"/>
                <w:szCs w:val="20"/>
              </w:rPr>
              <w:t xml:space="preserve"> </w:t>
            </w:r>
            <w:r w:rsidRPr="00031C38">
              <w:rPr>
                <w:rFonts w:ascii="Arial" w:hAnsi="Arial" w:cs="Arial"/>
                <w:sz w:val="20"/>
                <w:szCs w:val="20"/>
              </w:rPr>
              <w:t>hors</w:t>
            </w:r>
            <w:r w:rsidRPr="00031C38">
              <w:rPr>
                <w:rFonts w:ascii="Arial" w:hAnsi="Arial" w:cs="Arial"/>
                <w:spacing w:val="80"/>
                <w:sz w:val="20"/>
                <w:szCs w:val="20"/>
              </w:rPr>
              <w:t xml:space="preserve"> </w:t>
            </w:r>
            <w:r w:rsidR="004722B6" w:rsidRPr="00031C38">
              <w:rPr>
                <w:rFonts w:ascii="Arial" w:hAnsi="Arial" w:cs="Arial"/>
                <w:sz w:val="20"/>
                <w:szCs w:val="20"/>
              </w:rPr>
              <w:t>sous-</w:t>
            </w:r>
            <w:r w:rsidRPr="00031C38">
              <w:rPr>
                <w:rFonts w:ascii="Arial" w:hAnsi="Arial" w:cs="Arial"/>
                <w:sz w:val="20"/>
                <w:szCs w:val="20"/>
              </w:rPr>
              <w:t>traitance</w:t>
            </w:r>
            <w:r w:rsidRPr="00031C38">
              <w:rPr>
                <w:rFonts w:ascii="Arial" w:hAnsi="Arial" w:cs="Arial"/>
                <w:spacing w:val="40"/>
                <w:sz w:val="20"/>
                <w:szCs w:val="20"/>
              </w:rPr>
              <w:t xml:space="preserve"> </w:t>
            </w:r>
            <w:r w:rsidRPr="00031C38">
              <w:rPr>
                <w:rFonts w:ascii="Arial" w:hAnsi="Arial" w:cs="Arial"/>
                <w:sz w:val="20"/>
                <w:szCs w:val="20"/>
              </w:rPr>
              <w:t>(fluides, loyers, petites fournitures</w:t>
            </w:r>
            <w:r w:rsidR="004722B6" w:rsidRPr="00031C38">
              <w:rPr>
                <w:rFonts w:ascii="Arial" w:hAnsi="Arial" w:cs="Arial"/>
                <w:sz w:val="20"/>
                <w:szCs w:val="20"/>
              </w:rPr>
              <w:t>, etc.)</w:t>
            </w:r>
          </w:p>
        </w:tc>
        <w:tc>
          <w:tcPr>
            <w:tcW w:w="3965" w:type="dxa"/>
            <w:vMerge w:val="restart"/>
            <w:tcBorders>
              <w:left w:val="single" w:sz="8" w:space="0" w:color="auto"/>
              <w:right w:val="single" w:sz="8" w:space="0" w:color="auto"/>
            </w:tcBorders>
            <w:vAlign w:val="center"/>
          </w:tcPr>
          <w:p w:rsidR="00CD6D44" w:rsidRPr="00031C38" w:rsidRDefault="00370AF2" w:rsidP="00F73E66">
            <w:pPr>
              <w:pStyle w:val="Titre1"/>
              <w:spacing w:before="20" w:after="20"/>
              <w:ind w:left="0"/>
              <w:rPr>
                <w:rFonts w:ascii="Arial" w:hAnsi="Arial" w:cs="Arial"/>
                <w:color w:val="000000" w:themeColor="text1"/>
                <w:sz w:val="20"/>
                <w:szCs w:val="20"/>
              </w:rPr>
            </w:pPr>
            <w:sdt>
              <w:sdtPr>
                <w:rPr>
                  <w:rFonts w:ascii="Segoe UI Symbol" w:hAnsi="Segoe UI Symbol" w:cs="Segoe UI Symbol"/>
                  <w:b/>
                  <w:sz w:val="20"/>
                  <w:szCs w:val="20"/>
                  <w:shd w:val="clear" w:color="auto" w:fill="D9D9D9" w:themeFill="background1" w:themeFillShade="D9"/>
                </w:rPr>
                <w:id w:val="-225374846"/>
                <w14:checkbox>
                  <w14:checked w14:val="0"/>
                  <w14:checkedState w14:val="2612" w14:font="MS Gothic"/>
                  <w14:uncheckedState w14:val="2610" w14:font="MS Gothic"/>
                </w14:checkbox>
              </w:sdtPr>
              <w:sdtEndPr/>
              <w:sdtContent>
                <w:r w:rsidR="00F73E66">
                  <w:rPr>
                    <w:rFonts w:ascii="MS Gothic" w:eastAsia="MS Gothic" w:hAnsi="MS Gothic" w:cs="Segoe UI Symbol" w:hint="eastAsia"/>
                    <w:b/>
                    <w:sz w:val="20"/>
                    <w:szCs w:val="20"/>
                    <w:shd w:val="clear" w:color="auto" w:fill="D9D9D9" w:themeFill="background1" w:themeFillShade="D9"/>
                  </w:rPr>
                  <w:t>☐</w:t>
                </w:r>
              </w:sdtContent>
            </w:sdt>
            <w:r w:rsidR="00CD6D44" w:rsidRPr="00031C38">
              <w:rPr>
                <w:rFonts w:ascii="Arial" w:hAnsi="Arial" w:cs="Arial"/>
                <w:b/>
                <w:sz w:val="20"/>
                <w:szCs w:val="20"/>
                <w:shd w:val="clear" w:color="auto" w:fill="D9D9D9" w:themeFill="background1" w:themeFillShade="D9"/>
              </w:rPr>
              <w:t xml:space="preserve"> SOIN</w:t>
            </w:r>
            <w:r w:rsidR="008B4112" w:rsidRPr="00031C38">
              <w:rPr>
                <w:rFonts w:ascii="Arial" w:hAnsi="Arial" w:cs="Arial"/>
                <w:b/>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w:t>
            </w:r>
            <w:r w:rsidR="008B4112" w:rsidRPr="00031C38">
              <w:rPr>
                <w:rFonts w:ascii="Arial" w:hAnsi="Arial" w:cs="Arial"/>
                <w:b/>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SANTE</w:t>
            </w:r>
            <w:r w:rsidR="008B4112" w:rsidRPr="00031C38">
              <w:rPr>
                <w:rFonts w:ascii="Arial" w:hAnsi="Arial" w:cs="Arial"/>
                <w:sz w:val="20"/>
                <w:szCs w:val="20"/>
              </w:rPr>
              <w:t xml:space="preserve"> f</w:t>
            </w:r>
            <w:r w:rsidR="00CD6D44" w:rsidRPr="00031C38">
              <w:rPr>
                <w:rFonts w:ascii="Arial" w:hAnsi="Arial" w:cs="Arial"/>
                <w:sz w:val="20"/>
                <w:szCs w:val="20"/>
              </w:rPr>
              <w:t>inancées en totalité par le patient</w:t>
            </w:r>
            <w:r w:rsidR="00DC7A54">
              <w:rPr>
                <w:rFonts w:ascii="Arial" w:hAnsi="Arial" w:cs="Arial"/>
                <w:sz w:val="20"/>
                <w:szCs w:val="20"/>
              </w:rPr>
              <w:t xml:space="preserve"> ou par des fonds privés</w:t>
            </w:r>
            <w:r w:rsidR="00CD6D44" w:rsidRPr="00031C38">
              <w:rPr>
                <w:rFonts w:ascii="Arial" w:hAnsi="Arial" w:cs="Arial"/>
                <w:sz w:val="20"/>
                <w:szCs w:val="20"/>
              </w:rPr>
              <w:t>, avec présence d’une offre concurrente</w:t>
            </w:r>
            <w:r w:rsidR="00ED3E6F">
              <w:rPr>
                <w:rFonts w:ascii="Arial" w:hAnsi="Arial" w:cs="Arial"/>
                <w:sz w:val="20"/>
                <w:szCs w:val="20"/>
              </w:rPr>
              <w:t>.</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031C38" w:rsidRDefault="00D678F7" w:rsidP="004722B6">
            <w:pPr>
              <w:pStyle w:val="TableParagraph"/>
              <w:spacing w:before="40" w:after="40" w:line="223" w:lineRule="auto"/>
              <w:jc w:val="both"/>
              <w:rPr>
                <w:rFonts w:ascii="Arial" w:hAnsi="Arial" w:cs="Arial"/>
                <w:sz w:val="20"/>
                <w:szCs w:val="20"/>
              </w:rPr>
            </w:pPr>
            <w:r w:rsidRPr="00031C38">
              <w:rPr>
                <w:rFonts w:ascii="Arial" w:hAnsi="Arial" w:cs="Arial"/>
                <w:sz w:val="20"/>
                <w:szCs w:val="20"/>
              </w:rPr>
              <w:t xml:space="preserve">d) </w:t>
            </w:r>
            <w:r w:rsidR="00CD6D44" w:rsidRPr="00031C38">
              <w:rPr>
                <w:rFonts w:ascii="Arial" w:hAnsi="Arial" w:cs="Arial"/>
                <w:sz w:val="20"/>
                <w:szCs w:val="20"/>
              </w:rPr>
              <w:t>Charges</w:t>
            </w:r>
            <w:r w:rsidR="00CD6D44" w:rsidRPr="00031C38">
              <w:rPr>
                <w:rFonts w:ascii="Arial" w:hAnsi="Arial" w:cs="Arial"/>
                <w:spacing w:val="80"/>
                <w:sz w:val="20"/>
                <w:szCs w:val="20"/>
              </w:rPr>
              <w:t xml:space="preserve"> </w:t>
            </w:r>
            <w:r w:rsidR="00CD6D44" w:rsidRPr="00031C38">
              <w:rPr>
                <w:rFonts w:ascii="Arial" w:hAnsi="Arial" w:cs="Arial"/>
                <w:sz w:val="20"/>
                <w:szCs w:val="20"/>
              </w:rPr>
              <w:t>externes</w:t>
            </w:r>
            <w:r w:rsidR="00CD6D44" w:rsidRPr="00031C38">
              <w:rPr>
                <w:rFonts w:ascii="Arial" w:hAnsi="Arial" w:cs="Arial"/>
                <w:spacing w:val="80"/>
                <w:sz w:val="20"/>
                <w:szCs w:val="20"/>
              </w:rPr>
              <w:t xml:space="preserve"> </w:t>
            </w:r>
            <w:r w:rsidR="00CD6D44" w:rsidRPr="00031C38">
              <w:rPr>
                <w:rFonts w:ascii="Arial" w:hAnsi="Arial" w:cs="Arial"/>
                <w:sz w:val="20"/>
                <w:szCs w:val="20"/>
              </w:rPr>
              <w:t>de</w:t>
            </w:r>
            <w:r w:rsidR="00CD6D44" w:rsidRPr="00031C38">
              <w:rPr>
                <w:rFonts w:ascii="Arial" w:hAnsi="Arial" w:cs="Arial"/>
                <w:spacing w:val="80"/>
                <w:sz w:val="20"/>
                <w:szCs w:val="20"/>
              </w:rPr>
              <w:t xml:space="preserve"> </w:t>
            </w:r>
            <w:r w:rsidR="00CD6D44" w:rsidRPr="00031C38">
              <w:rPr>
                <w:rFonts w:ascii="Arial" w:hAnsi="Arial" w:cs="Arial"/>
                <w:sz w:val="20"/>
                <w:szCs w:val="20"/>
              </w:rPr>
              <w:t>fonctionnement</w:t>
            </w:r>
            <w:r w:rsidR="00CD6D44" w:rsidRPr="00031C38">
              <w:rPr>
                <w:rFonts w:ascii="Arial" w:hAnsi="Arial" w:cs="Arial"/>
                <w:spacing w:val="80"/>
                <w:sz w:val="20"/>
                <w:szCs w:val="20"/>
              </w:rPr>
              <w:t xml:space="preserve"> </w:t>
            </w:r>
            <w:r w:rsidR="00CD6D44" w:rsidRPr="00031C38">
              <w:rPr>
                <w:rFonts w:ascii="Arial" w:hAnsi="Arial" w:cs="Arial"/>
                <w:sz w:val="20"/>
                <w:szCs w:val="20"/>
              </w:rPr>
              <w:t>hors</w:t>
            </w:r>
            <w:r w:rsidR="00CD6D44" w:rsidRPr="00031C38">
              <w:rPr>
                <w:rFonts w:ascii="Arial" w:hAnsi="Arial" w:cs="Arial"/>
                <w:spacing w:val="80"/>
                <w:sz w:val="20"/>
                <w:szCs w:val="20"/>
              </w:rPr>
              <w:t xml:space="preserve"> </w:t>
            </w:r>
            <w:r w:rsidR="00CD6D44" w:rsidRPr="00031C38">
              <w:rPr>
                <w:rFonts w:ascii="Arial" w:hAnsi="Arial" w:cs="Arial"/>
                <w:sz w:val="20"/>
                <w:szCs w:val="20"/>
              </w:rPr>
              <w:t>sous</w:t>
            </w:r>
            <w:r w:rsidR="004722B6" w:rsidRPr="00031C38">
              <w:rPr>
                <w:rFonts w:ascii="Arial" w:hAnsi="Arial" w:cs="Arial"/>
                <w:sz w:val="20"/>
                <w:szCs w:val="20"/>
              </w:rPr>
              <w:t>-</w:t>
            </w:r>
            <w:r w:rsidR="00CD6D44" w:rsidRPr="00031C38">
              <w:rPr>
                <w:rFonts w:ascii="Arial" w:hAnsi="Arial" w:cs="Arial"/>
                <w:sz w:val="20"/>
                <w:szCs w:val="20"/>
              </w:rPr>
              <w:t>traitance</w:t>
            </w:r>
            <w:r w:rsidR="00CD6D44" w:rsidRPr="00031C38">
              <w:rPr>
                <w:rFonts w:ascii="Arial" w:hAnsi="Arial" w:cs="Arial"/>
                <w:spacing w:val="40"/>
                <w:sz w:val="20"/>
                <w:szCs w:val="20"/>
              </w:rPr>
              <w:t xml:space="preserve"> </w:t>
            </w:r>
            <w:r w:rsidR="00CD6D44" w:rsidRPr="00031C38">
              <w:rPr>
                <w:rFonts w:ascii="Arial" w:hAnsi="Arial" w:cs="Arial"/>
                <w:sz w:val="20"/>
                <w:szCs w:val="20"/>
              </w:rPr>
              <w:t>(fluid</w:t>
            </w:r>
            <w:r w:rsidR="004722B6" w:rsidRPr="00031C38">
              <w:rPr>
                <w:rFonts w:ascii="Arial" w:hAnsi="Arial" w:cs="Arial"/>
                <w:sz w:val="20"/>
                <w:szCs w:val="20"/>
              </w:rPr>
              <w:t>es, loyers, petites fournitures, etc.</w:t>
            </w:r>
            <w:r w:rsidR="00CD6D44" w:rsidRPr="00031C38">
              <w:rPr>
                <w:rFonts w:ascii="Arial" w:hAnsi="Arial" w:cs="Arial"/>
                <w:sz w:val="20"/>
                <w:szCs w:val="20"/>
              </w:rPr>
              <w:t>)</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CD6D44" w:rsidP="004722B6">
            <w:pPr>
              <w:pStyle w:val="TableParagraph"/>
              <w:numPr>
                <w:ilvl w:val="0"/>
                <w:numId w:val="10"/>
              </w:numPr>
              <w:spacing w:before="40" w:after="40" w:line="225" w:lineRule="auto"/>
              <w:ind w:left="322"/>
              <w:jc w:val="both"/>
              <w:rPr>
                <w:rFonts w:ascii="Arial" w:hAnsi="Arial" w:cs="Arial"/>
                <w:sz w:val="20"/>
                <w:szCs w:val="20"/>
              </w:rPr>
            </w:pPr>
            <w:r w:rsidRPr="00031C38">
              <w:rPr>
                <w:rFonts w:ascii="Arial" w:hAnsi="Arial" w:cs="Arial"/>
                <w:sz w:val="20"/>
                <w:szCs w:val="20"/>
              </w:rPr>
              <w:t>Autres</w:t>
            </w:r>
            <w:r w:rsidRPr="00031C38">
              <w:rPr>
                <w:rFonts w:ascii="Arial" w:hAnsi="Arial" w:cs="Arial"/>
                <w:spacing w:val="32"/>
                <w:sz w:val="20"/>
                <w:szCs w:val="20"/>
              </w:rPr>
              <w:t xml:space="preserve"> </w:t>
            </w:r>
            <w:r w:rsidRPr="00031C38">
              <w:rPr>
                <w:rFonts w:ascii="Arial" w:hAnsi="Arial" w:cs="Arial"/>
                <w:sz w:val="20"/>
                <w:szCs w:val="20"/>
              </w:rPr>
              <w:t>charges</w:t>
            </w:r>
            <w:r w:rsidRPr="00031C38">
              <w:rPr>
                <w:rFonts w:ascii="Arial" w:hAnsi="Arial" w:cs="Arial"/>
                <w:spacing w:val="34"/>
                <w:sz w:val="20"/>
                <w:szCs w:val="20"/>
              </w:rPr>
              <w:t xml:space="preserve"> </w:t>
            </w:r>
            <w:r w:rsidRPr="00031C38">
              <w:rPr>
                <w:rFonts w:ascii="Arial" w:hAnsi="Arial" w:cs="Arial"/>
                <w:sz w:val="20"/>
                <w:szCs w:val="20"/>
              </w:rPr>
              <w:t>de</w:t>
            </w:r>
            <w:r w:rsidRPr="00031C38">
              <w:rPr>
                <w:rFonts w:ascii="Arial" w:hAnsi="Arial" w:cs="Arial"/>
                <w:spacing w:val="33"/>
                <w:sz w:val="20"/>
                <w:szCs w:val="20"/>
              </w:rPr>
              <w:t xml:space="preserve"> </w:t>
            </w:r>
            <w:r w:rsidRPr="00031C38">
              <w:rPr>
                <w:rFonts w:ascii="Arial" w:hAnsi="Arial" w:cs="Arial"/>
                <w:sz w:val="20"/>
                <w:szCs w:val="20"/>
              </w:rPr>
              <w:t>gestion</w:t>
            </w:r>
            <w:r w:rsidRPr="00031C38">
              <w:rPr>
                <w:rFonts w:ascii="Arial" w:hAnsi="Arial" w:cs="Arial"/>
                <w:spacing w:val="35"/>
                <w:sz w:val="20"/>
                <w:szCs w:val="20"/>
              </w:rPr>
              <w:t xml:space="preserve"> </w:t>
            </w:r>
            <w:r w:rsidRPr="00031C38">
              <w:rPr>
                <w:rFonts w:ascii="Arial" w:hAnsi="Arial" w:cs="Arial"/>
                <w:sz w:val="20"/>
                <w:szCs w:val="20"/>
              </w:rPr>
              <w:t>courante</w:t>
            </w:r>
            <w:r w:rsidRPr="00031C38">
              <w:rPr>
                <w:rFonts w:ascii="Arial" w:hAnsi="Arial" w:cs="Arial"/>
                <w:spacing w:val="33"/>
                <w:sz w:val="20"/>
                <w:szCs w:val="20"/>
              </w:rPr>
              <w:t xml:space="preserve"> </w:t>
            </w:r>
            <w:r w:rsidRPr="00031C38">
              <w:rPr>
                <w:rFonts w:ascii="Arial" w:hAnsi="Arial" w:cs="Arial"/>
                <w:sz w:val="20"/>
                <w:szCs w:val="20"/>
              </w:rPr>
              <w:t>(charges</w:t>
            </w:r>
            <w:r w:rsidRPr="00031C38">
              <w:rPr>
                <w:rFonts w:ascii="Arial" w:hAnsi="Arial" w:cs="Arial"/>
                <w:spacing w:val="32"/>
                <w:sz w:val="20"/>
                <w:szCs w:val="20"/>
              </w:rPr>
              <w:t xml:space="preserve"> </w:t>
            </w:r>
            <w:r w:rsidRPr="00031C38">
              <w:rPr>
                <w:rFonts w:ascii="Arial" w:hAnsi="Arial" w:cs="Arial"/>
                <w:sz w:val="20"/>
                <w:szCs w:val="20"/>
              </w:rPr>
              <w:t>liées aux brevets, redevances, adhésions,</w:t>
            </w:r>
            <w:r w:rsidR="004722B6" w:rsidRPr="00031C38">
              <w:rPr>
                <w:rFonts w:ascii="Arial" w:hAnsi="Arial" w:cs="Arial"/>
                <w:sz w:val="20"/>
                <w:szCs w:val="20"/>
              </w:rPr>
              <w:t xml:space="preserve"> etc.</w:t>
            </w:r>
            <w:r w:rsidRPr="00031C38">
              <w:rPr>
                <w:rFonts w:ascii="Arial" w:hAnsi="Arial" w:cs="Arial"/>
                <w:sz w:val="20"/>
                <w:szCs w:val="20"/>
              </w:rPr>
              <w:t>)</w:t>
            </w:r>
          </w:p>
        </w:tc>
        <w:tc>
          <w:tcPr>
            <w:tcW w:w="3965" w:type="dxa"/>
            <w:vMerge/>
            <w:tcBorders>
              <w:left w:val="single" w:sz="8" w:space="0" w:color="auto"/>
              <w:right w:val="single" w:sz="8" w:space="0" w:color="auto"/>
            </w:tcBorders>
            <w:vAlign w:val="center"/>
          </w:tcPr>
          <w:p w:rsidR="00CD6D44" w:rsidRPr="00031C38" w:rsidRDefault="00CD6D44" w:rsidP="008B4112">
            <w:pPr>
              <w:pStyle w:val="Titre1"/>
              <w:spacing w:before="20" w:after="20"/>
              <w:ind w:left="0"/>
              <w:rPr>
                <w:rFonts w:ascii="Arial" w:hAnsi="Arial" w:cs="Arial"/>
                <w:color w:val="000000" w:themeColor="text1"/>
                <w:sz w:val="20"/>
                <w:szCs w:val="20"/>
              </w:rPr>
            </w:pP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031C38" w:rsidRDefault="00D678F7" w:rsidP="004722B6">
            <w:pPr>
              <w:pStyle w:val="TableParagraph"/>
              <w:spacing w:before="40" w:after="40" w:line="225" w:lineRule="auto"/>
              <w:jc w:val="both"/>
              <w:rPr>
                <w:rFonts w:ascii="Arial" w:hAnsi="Arial" w:cs="Arial"/>
                <w:sz w:val="20"/>
                <w:szCs w:val="20"/>
              </w:rPr>
            </w:pPr>
            <w:r w:rsidRPr="00031C38">
              <w:rPr>
                <w:rFonts w:ascii="Arial" w:hAnsi="Arial" w:cs="Arial"/>
                <w:sz w:val="20"/>
                <w:szCs w:val="20"/>
              </w:rPr>
              <w:t xml:space="preserve">e) </w:t>
            </w:r>
            <w:r w:rsidR="00CD6D44" w:rsidRPr="00031C38">
              <w:rPr>
                <w:rFonts w:ascii="Arial" w:hAnsi="Arial" w:cs="Arial"/>
                <w:sz w:val="20"/>
                <w:szCs w:val="20"/>
              </w:rPr>
              <w:t>Autres</w:t>
            </w:r>
            <w:r w:rsidR="00CD6D44" w:rsidRPr="00031C38">
              <w:rPr>
                <w:rFonts w:ascii="Arial" w:hAnsi="Arial" w:cs="Arial"/>
                <w:spacing w:val="32"/>
                <w:sz w:val="20"/>
                <w:szCs w:val="20"/>
              </w:rPr>
              <w:t xml:space="preserve"> </w:t>
            </w:r>
            <w:r w:rsidR="00CD6D44" w:rsidRPr="00031C38">
              <w:rPr>
                <w:rFonts w:ascii="Arial" w:hAnsi="Arial" w:cs="Arial"/>
                <w:sz w:val="20"/>
                <w:szCs w:val="20"/>
              </w:rPr>
              <w:t>charges</w:t>
            </w:r>
            <w:r w:rsidR="00CD6D44" w:rsidRPr="00031C38">
              <w:rPr>
                <w:rFonts w:ascii="Arial" w:hAnsi="Arial" w:cs="Arial"/>
                <w:spacing w:val="34"/>
                <w:sz w:val="20"/>
                <w:szCs w:val="20"/>
              </w:rPr>
              <w:t xml:space="preserve"> </w:t>
            </w:r>
            <w:r w:rsidR="00CD6D44" w:rsidRPr="00031C38">
              <w:rPr>
                <w:rFonts w:ascii="Arial" w:hAnsi="Arial" w:cs="Arial"/>
                <w:sz w:val="20"/>
                <w:szCs w:val="20"/>
              </w:rPr>
              <w:t>de</w:t>
            </w:r>
            <w:r w:rsidR="00CD6D44" w:rsidRPr="00031C38">
              <w:rPr>
                <w:rFonts w:ascii="Arial" w:hAnsi="Arial" w:cs="Arial"/>
                <w:spacing w:val="33"/>
                <w:sz w:val="20"/>
                <w:szCs w:val="20"/>
              </w:rPr>
              <w:t xml:space="preserve"> </w:t>
            </w:r>
            <w:r w:rsidR="00CD6D44" w:rsidRPr="00031C38">
              <w:rPr>
                <w:rFonts w:ascii="Arial" w:hAnsi="Arial" w:cs="Arial"/>
                <w:sz w:val="20"/>
                <w:szCs w:val="20"/>
              </w:rPr>
              <w:t>gestion</w:t>
            </w:r>
            <w:r w:rsidR="00CD6D44" w:rsidRPr="00031C38">
              <w:rPr>
                <w:rFonts w:ascii="Arial" w:hAnsi="Arial" w:cs="Arial"/>
                <w:spacing w:val="35"/>
                <w:sz w:val="20"/>
                <w:szCs w:val="20"/>
              </w:rPr>
              <w:t xml:space="preserve"> </w:t>
            </w:r>
            <w:r w:rsidR="00CD6D44" w:rsidRPr="00031C38">
              <w:rPr>
                <w:rFonts w:ascii="Arial" w:hAnsi="Arial" w:cs="Arial"/>
                <w:sz w:val="20"/>
                <w:szCs w:val="20"/>
              </w:rPr>
              <w:t>courante</w:t>
            </w:r>
            <w:r w:rsidR="00CD6D44" w:rsidRPr="00031C38">
              <w:rPr>
                <w:rFonts w:ascii="Arial" w:hAnsi="Arial" w:cs="Arial"/>
                <w:spacing w:val="33"/>
                <w:sz w:val="20"/>
                <w:szCs w:val="20"/>
              </w:rPr>
              <w:t xml:space="preserve"> </w:t>
            </w:r>
            <w:r w:rsidR="00CD6D44" w:rsidRPr="00031C38">
              <w:rPr>
                <w:rFonts w:ascii="Arial" w:hAnsi="Arial" w:cs="Arial"/>
                <w:sz w:val="20"/>
                <w:szCs w:val="20"/>
              </w:rPr>
              <w:t>(charges</w:t>
            </w:r>
            <w:r w:rsidR="00CD6D44" w:rsidRPr="00031C38">
              <w:rPr>
                <w:rFonts w:ascii="Arial" w:hAnsi="Arial" w:cs="Arial"/>
                <w:spacing w:val="32"/>
                <w:sz w:val="20"/>
                <w:szCs w:val="20"/>
              </w:rPr>
              <w:t xml:space="preserve"> </w:t>
            </w:r>
            <w:r w:rsidR="00CD6D44" w:rsidRPr="00031C38">
              <w:rPr>
                <w:rFonts w:ascii="Arial" w:hAnsi="Arial" w:cs="Arial"/>
                <w:sz w:val="20"/>
                <w:szCs w:val="20"/>
              </w:rPr>
              <w:t xml:space="preserve">liées aux brevets, redevances, adhésions, </w:t>
            </w:r>
            <w:r w:rsidR="004722B6" w:rsidRPr="00031C38">
              <w:rPr>
                <w:rFonts w:ascii="Arial" w:hAnsi="Arial" w:cs="Arial"/>
                <w:sz w:val="20"/>
                <w:szCs w:val="20"/>
              </w:rPr>
              <w:t>etc.)</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8B4112" w:rsidRPr="00031C38" w:rsidTr="002F5C65">
        <w:trPr>
          <w:trHeight w:val="340"/>
        </w:trPr>
        <w:tc>
          <w:tcPr>
            <w:tcW w:w="5217" w:type="dxa"/>
            <w:gridSpan w:val="2"/>
            <w:tcBorders>
              <w:right w:val="single" w:sz="8" w:space="0" w:color="auto"/>
            </w:tcBorders>
            <w:shd w:val="clear" w:color="auto" w:fill="FFFFFF" w:themeFill="background1"/>
            <w:vAlign w:val="center"/>
          </w:tcPr>
          <w:p w:rsidR="00D678F7" w:rsidRPr="00031C38" w:rsidRDefault="00CD6D44" w:rsidP="00F73E66">
            <w:pPr>
              <w:pStyle w:val="TableParagraph"/>
              <w:numPr>
                <w:ilvl w:val="0"/>
                <w:numId w:val="10"/>
              </w:numPr>
              <w:spacing w:before="40" w:after="40"/>
              <w:ind w:left="322"/>
              <w:jc w:val="both"/>
              <w:rPr>
                <w:rFonts w:ascii="Arial" w:hAnsi="Arial" w:cs="Arial"/>
                <w:sz w:val="20"/>
                <w:szCs w:val="20"/>
              </w:rPr>
            </w:pPr>
            <w:r w:rsidRPr="00031C38">
              <w:rPr>
                <w:rFonts w:ascii="Arial" w:hAnsi="Arial" w:cs="Arial"/>
                <w:sz w:val="20"/>
                <w:szCs w:val="20"/>
              </w:rPr>
              <w:t>Charges</w:t>
            </w:r>
            <w:r w:rsidRPr="00031C38">
              <w:rPr>
                <w:rFonts w:ascii="Arial" w:hAnsi="Arial" w:cs="Arial"/>
                <w:spacing w:val="-8"/>
                <w:sz w:val="20"/>
                <w:szCs w:val="20"/>
              </w:rPr>
              <w:t xml:space="preserve"> </w:t>
            </w:r>
            <w:r w:rsidRPr="00031C38">
              <w:rPr>
                <w:rFonts w:ascii="Arial" w:hAnsi="Arial" w:cs="Arial"/>
                <w:sz w:val="20"/>
                <w:szCs w:val="20"/>
              </w:rPr>
              <w:t>financières,</w:t>
            </w:r>
            <w:r w:rsidRPr="00031C38">
              <w:rPr>
                <w:rFonts w:ascii="Arial" w:hAnsi="Arial" w:cs="Arial"/>
                <w:spacing w:val="-8"/>
                <w:sz w:val="20"/>
                <w:szCs w:val="20"/>
              </w:rPr>
              <w:t xml:space="preserve"> </w:t>
            </w:r>
            <w:r w:rsidRPr="00031C38">
              <w:rPr>
                <w:rFonts w:ascii="Arial" w:hAnsi="Arial" w:cs="Arial"/>
                <w:sz w:val="20"/>
                <w:szCs w:val="20"/>
              </w:rPr>
              <w:t>charges</w:t>
            </w:r>
            <w:r w:rsidRPr="00031C38">
              <w:rPr>
                <w:rFonts w:ascii="Arial" w:hAnsi="Arial" w:cs="Arial"/>
                <w:spacing w:val="-8"/>
                <w:sz w:val="20"/>
                <w:szCs w:val="20"/>
              </w:rPr>
              <w:t xml:space="preserve"> </w:t>
            </w:r>
            <w:r w:rsidRPr="00031C38">
              <w:rPr>
                <w:rFonts w:ascii="Arial" w:hAnsi="Arial" w:cs="Arial"/>
                <w:spacing w:val="-2"/>
                <w:sz w:val="20"/>
                <w:szCs w:val="20"/>
              </w:rPr>
              <w:t>exceptionnelles</w:t>
            </w:r>
          </w:p>
        </w:tc>
        <w:tc>
          <w:tcPr>
            <w:tcW w:w="3965" w:type="dxa"/>
            <w:tcBorders>
              <w:left w:val="single" w:sz="8" w:space="0" w:color="auto"/>
              <w:right w:val="single" w:sz="8" w:space="0" w:color="auto"/>
            </w:tcBorders>
            <w:vAlign w:val="center"/>
          </w:tcPr>
          <w:p w:rsidR="00CD6D44" w:rsidRPr="00031C38" w:rsidRDefault="00370AF2" w:rsidP="00ED3E6F">
            <w:pPr>
              <w:pStyle w:val="TableParagraph"/>
              <w:tabs>
                <w:tab w:val="left" w:pos="379"/>
              </w:tabs>
              <w:spacing w:before="20" w:after="20"/>
              <w:rPr>
                <w:rFonts w:ascii="Arial" w:hAnsi="Arial" w:cs="Arial"/>
                <w:b/>
                <w:sz w:val="20"/>
                <w:szCs w:val="20"/>
              </w:rPr>
            </w:pPr>
            <w:sdt>
              <w:sdtPr>
                <w:rPr>
                  <w:rFonts w:ascii="Segoe UI Symbol" w:hAnsi="Segoe UI Symbol" w:cs="Segoe UI Symbol"/>
                  <w:b/>
                  <w:sz w:val="20"/>
                  <w:szCs w:val="20"/>
                  <w:shd w:val="clear" w:color="auto" w:fill="D9D9D9" w:themeFill="background1" w:themeFillShade="D9"/>
                </w:rPr>
                <w:id w:val="-2099553919"/>
                <w14:checkbox>
                  <w14:checked w14:val="0"/>
                  <w14:checkedState w14:val="2612" w14:font="MS Gothic"/>
                  <w14:uncheckedState w14:val="2610" w14:font="MS Gothic"/>
                </w14:checkbox>
              </w:sdtPr>
              <w:sdtEndPr/>
              <w:sdtContent>
                <w:r w:rsidR="00F73E66">
                  <w:rPr>
                    <w:rFonts w:ascii="MS Gothic" w:eastAsia="MS Gothic" w:hAnsi="MS Gothic" w:cs="Segoe UI Symbol" w:hint="eastAsia"/>
                    <w:b/>
                    <w:sz w:val="20"/>
                    <w:szCs w:val="20"/>
                    <w:shd w:val="clear" w:color="auto" w:fill="D9D9D9" w:themeFill="background1" w:themeFillShade="D9"/>
                  </w:rPr>
                  <w:t>☐</w:t>
                </w:r>
              </w:sdtContent>
            </w:sdt>
            <w:r w:rsidR="00CD6D44" w:rsidRPr="00031C38">
              <w:rPr>
                <w:rFonts w:ascii="Arial" w:hAnsi="Arial" w:cs="Arial"/>
                <w:b/>
                <w:sz w:val="20"/>
                <w:szCs w:val="20"/>
                <w:shd w:val="clear" w:color="auto" w:fill="D9D9D9" w:themeFill="background1" w:themeFillShade="D9"/>
              </w:rPr>
              <w:t xml:space="preserve"> PRESTATION</w:t>
            </w:r>
            <w:r w:rsidR="00CD6D44" w:rsidRPr="00031C38">
              <w:rPr>
                <w:rFonts w:ascii="Arial" w:hAnsi="Arial" w:cs="Arial"/>
                <w:b/>
                <w:spacing w:val="-7"/>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DE</w:t>
            </w:r>
            <w:r w:rsidR="00CD6D44" w:rsidRPr="00031C38">
              <w:rPr>
                <w:rFonts w:ascii="Arial" w:hAnsi="Arial" w:cs="Arial"/>
                <w:b/>
                <w:spacing w:val="-4"/>
                <w:sz w:val="20"/>
                <w:szCs w:val="20"/>
                <w:shd w:val="clear" w:color="auto" w:fill="D9D9D9" w:themeFill="background1" w:themeFillShade="D9"/>
              </w:rPr>
              <w:t xml:space="preserve"> </w:t>
            </w:r>
            <w:r w:rsidR="00CD6D44" w:rsidRPr="00031C38">
              <w:rPr>
                <w:rFonts w:ascii="Arial" w:hAnsi="Arial" w:cs="Arial"/>
                <w:b/>
                <w:spacing w:val="-2"/>
                <w:sz w:val="20"/>
                <w:szCs w:val="20"/>
                <w:shd w:val="clear" w:color="auto" w:fill="D9D9D9" w:themeFill="background1" w:themeFillShade="D9"/>
              </w:rPr>
              <w:t>SERVICE</w:t>
            </w:r>
            <w:r w:rsidR="008B4112" w:rsidRPr="00031C38">
              <w:rPr>
                <w:rFonts w:ascii="Arial" w:hAnsi="Arial" w:cs="Arial"/>
                <w:b/>
                <w:spacing w:val="-2"/>
                <w:sz w:val="20"/>
                <w:szCs w:val="20"/>
              </w:rPr>
              <w:t xml:space="preserve"> </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D678F7" w:rsidRPr="00031C38" w:rsidRDefault="00D678F7" w:rsidP="00400BBA">
            <w:pPr>
              <w:pStyle w:val="TableParagraph"/>
              <w:spacing w:before="40" w:after="40"/>
              <w:jc w:val="both"/>
              <w:rPr>
                <w:rFonts w:ascii="Arial" w:hAnsi="Arial" w:cs="Arial"/>
                <w:sz w:val="20"/>
                <w:szCs w:val="20"/>
              </w:rPr>
            </w:pPr>
            <w:r w:rsidRPr="00031C38">
              <w:rPr>
                <w:rFonts w:ascii="Arial" w:hAnsi="Arial" w:cs="Arial"/>
                <w:sz w:val="20"/>
                <w:szCs w:val="20"/>
              </w:rPr>
              <w:t xml:space="preserve">f) </w:t>
            </w:r>
            <w:r w:rsidR="00CD6D44" w:rsidRPr="00031C38">
              <w:rPr>
                <w:rFonts w:ascii="Arial" w:hAnsi="Arial" w:cs="Arial"/>
                <w:sz w:val="20"/>
                <w:szCs w:val="20"/>
              </w:rPr>
              <w:t>Charges</w:t>
            </w:r>
            <w:r w:rsidR="00CD6D44" w:rsidRPr="00031C38">
              <w:rPr>
                <w:rFonts w:ascii="Arial" w:hAnsi="Arial" w:cs="Arial"/>
                <w:spacing w:val="-8"/>
                <w:sz w:val="20"/>
                <w:szCs w:val="20"/>
              </w:rPr>
              <w:t xml:space="preserve"> </w:t>
            </w:r>
            <w:r w:rsidR="00CD6D44" w:rsidRPr="00031C38">
              <w:rPr>
                <w:rFonts w:ascii="Arial" w:hAnsi="Arial" w:cs="Arial"/>
                <w:sz w:val="20"/>
                <w:szCs w:val="20"/>
              </w:rPr>
              <w:t>financières,</w:t>
            </w:r>
            <w:r w:rsidR="00CD6D44" w:rsidRPr="00031C38">
              <w:rPr>
                <w:rFonts w:ascii="Arial" w:hAnsi="Arial" w:cs="Arial"/>
                <w:spacing w:val="-8"/>
                <w:sz w:val="20"/>
                <w:szCs w:val="20"/>
              </w:rPr>
              <w:t xml:space="preserve"> </w:t>
            </w:r>
            <w:r w:rsidR="00CD6D44" w:rsidRPr="00031C38">
              <w:rPr>
                <w:rFonts w:ascii="Arial" w:hAnsi="Arial" w:cs="Arial"/>
                <w:sz w:val="20"/>
                <w:szCs w:val="20"/>
              </w:rPr>
              <w:t>charges</w:t>
            </w:r>
            <w:r w:rsidR="00CD6D44" w:rsidRPr="00031C38">
              <w:rPr>
                <w:rFonts w:ascii="Arial" w:hAnsi="Arial" w:cs="Arial"/>
                <w:spacing w:val="-8"/>
                <w:sz w:val="20"/>
                <w:szCs w:val="20"/>
              </w:rPr>
              <w:t xml:space="preserve"> </w:t>
            </w:r>
            <w:r w:rsidR="00CD6D44" w:rsidRPr="00031C38">
              <w:rPr>
                <w:rFonts w:ascii="Arial" w:hAnsi="Arial" w:cs="Arial"/>
                <w:spacing w:val="-2"/>
                <w:sz w:val="20"/>
                <w:szCs w:val="20"/>
              </w:rPr>
              <w:t>exceptionnelles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8B4112" w:rsidRPr="00031C38" w:rsidTr="002F5C65">
        <w:trPr>
          <w:trHeight w:val="340"/>
        </w:trPr>
        <w:tc>
          <w:tcPr>
            <w:tcW w:w="5217" w:type="dxa"/>
            <w:gridSpan w:val="2"/>
            <w:tcBorders>
              <w:right w:val="single" w:sz="8" w:space="0" w:color="auto"/>
            </w:tcBorders>
            <w:shd w:val="clear" w:color="auto" w:fill="FFFFFF" w:themeFill="background1"/>
            <w:vAlign w:val="center"/>
          </w:tcPr>
          <w:p w:rsidR="00CD6D44" w:rsidRPr="00031C38" w:rsidRDefault="00CD6D44" w:rsidP="004722B6">
            <w:pPr>
              <w:pStyle w:val="TableParagraph"/>
              <w:numPr>
                <w:ilvl w:val="0"/>
                <w:numId w:val="10"/>
              </w:numPr>
              <w:spacing w:before="40" w:after="40" w:line="213" w:lineRule="auto"/>
              <w:ind w:left="322"/>
              <w:jc w:val="both"/>
              <w:rPr>
                <w:rFonts w:ascii="Arial" w:hAnsi="Arial" w:cs="Arial"/>
                <w:sz w:val="20"/>
                <w:szCs w:val="20"/>
              </w:rPr>
            </w:pPr>
            <w:r w:rsidRPr="00031C38">
              <w:rPr>
                <w:rFonts w:ascii="Arial" w:hAnsi="Arial" w:cs="Arial"/>
                <w:sz w:val="20"/>
                <w:szCs w:val="20"/>
              </w:rPr>
              <w:t>Impôts,</w:t>
            </w:r>
            <w:r w:rsidRPr="00031C38">
              <w:rPr>
                <w:rFonts w:ascii="Arial" w:hAnsi="Arial" w:cs="Arial"/>
                <w:spacing w:val="-6"/>
                <w:sz w:val="20"/>
                <w:szCs w:val="20"/>
              </w:rPr>
              <w:t xml:space="preserve"> </w:t>
            </w:r>
            <w:r w:rsidRPr="00031C38">
              <w:rPr>
                <w:rFonts w:ascii="Arial" w:hAnsi="Arial" w:cs="Arial"/>
                <w:sz w:val="20"/>
                <w:szCs w:val="20"/>
              </w:rPr>
              <w:t>taxes</w:t>
            </w:r>
            <w:r w:rsidRPr="00031C38">
              <w:rPr>
                <w:rFonts w:ascii="Arial" w:hAnsi="Arial" w:cs="Arial"/>
                <w:spacing w:val="-6"/>
                <w:sz w:val="20"/>
                <w:szCs w:val="20"/>
              </w:rPr>
              <w:t xml:space="preserve"> </w:t>
            </w:r>
            <w:r w:rsidRPr="00031C38">
              <w:rPr>
                <w:rFonts w:ascii="Arial" w:hAnsi="Arial" w:cs="Arial"/>
                <w:sz w:val="20"/>
                <w:szCs w:val="20"/>
              </w:rPr>
              <w:t>et</w:t>
            </w:r>
            <w:r w:rsidRPr="00031C38">
              <w:rPr>
                <w:rFonts w:ascii="Arial" w:hAnsi="Arial" w:cs="Arial"/>
                <w:spacing w:val="-6"/>
                <w:sz w:val="20"/>
                <w:szCs w:val="20"/>
              </w:rPr>
              <w:t xml:space="preserve"> </w:t>
            </w:r>
            <w:r w:rsidRPr="00031C38">
              <w:rPr>
                <w:rFonts w:ascii="Arial" w:hAnsi="Arial" w:cs="Arial"/>
                <w:sz w:val="20"/>
                <w:szCs w:val="20"/>
              </w:rPr>
              <w:t>versements</w:t>
            </w:r>
            <w:r w:rsidRPr="00031C38">
              <w:rPr>
                <w:rFonts w:ascii="Arial" w:hAnsi="Arial" w:cs="Arial"/>
                <w:spacing w:val="-6"/>
                <w:sz w:val="20"/>
                <w:szCs w:val="20"/>
              </w:rPr>
              <w:t xml:space="preserve"> </w:t>
            </w:r>
            <w:r w:rsidRPr="00031C38">
              <w:rPr>
                <w:rFonts w:ascii="Arial" w:hAnsi="Arial" w:cs="Arial"/>
                <w:sz w:val="20"/>
                <w:szCs w:val="20"/>
              </w:rPr>
              <w:t>assimilés</w:t>
            </w:r>
            <w:r w:rsidRPr="00031C38">
              <w:rPr>
                <w:rFonts w:ascii="Arial" w:hAnsi="Arial" w:cs="Arial"/>
                <w:spacing w:val="-3"/>
                <w:sz w:val="20"/>
                <w:szCs w:val="20"/>
              </w:rPr>
              <w:t xml:space="preserve"> </w:t>
            </w:r>
            <w:r w:rsidRPr="00031C38">
              <w:rPr>
                <w:rFonts w:ascii="Arial" w:hAnsi="Arial" w:cs="Arial"/>
                <w:sz w:val="20"/>
                <w:szCs w:val="20"/>
              </w:rPr>
              <w:t>(hors</w:t>
            </w:r>
            <w:r w:rsidRPr="00031C38">
              <w:rPr>
                <w:rFonts w:ascii="Arial" w:hAnsi="Arial" w:cs="Arial"/>
                <w:spacing w:val="-6"/>
                <w:sz w:val="20"/>
                <w:szCs w:val="20"/>
              </w:rPr>
              <w:t xml:space="preserve"> </w:t>
            </w:r>
            <w:r w:rsidRPr="00031C38">
              <w:rPr>
                <w:rFonts w:ascii="Arial" w:hAnsi="Arial" w:cs="Arial"/>
                <w:sz w:val="20"/>
                <w:szCs w:val="20"/>
              </w:rPr>
              <w:t>impôts</w:t>
            </w:r>
            <w:r w:rsidRPr="00031C38">
              <w:rPr>
                <w:rFonts w:ascii="Arial" w:hAnsi="Arial" w:cs="Arial"/>
                <w:spacing w:val="-14"/>
                <w:sz w:val="20"/>
                <w:szCs w:val="20"/>
              </w:rPr>
              <w:t xml:space="preserve"> </w:t>
            </w:r>
            <w:r w:rsidRPr="00031C38">
              <w:rPr>
                <w:rFonts w:ascii="Arial" w:hAnsi="Arial" w:cs="Arial"/>
                <w:sz w:val="20"/>
                <w:szCs w:val="20"/>
              </w:rPr>
              <w:t>et taxes sur le</w:t>
            </w:r>
            <w:r w:rsidR="00BE1CD8">
              <w:rPr>
                <w:rFonts w:ascii="Arial" w:hAnsi="Arial" w:cs="Arial"/>
                <w:sz w:val="20"/>
                <w:szCs w:val="20"/>
              </w:rPr>
              <w:t>s</w:t>
            </w:r>
            <w:r w:rsidRPr="00031C38">
              <w:rPr>
                <w:rFonts w:ascii="Arial" w:hAnsi="Arial" w:cs="Arial"/>
                <w:sz w:val="20"/>
                <w:szCs w:val="20"/>
              </w:rPr>
              <w:t xml:space="preserve"> salaires)</w:t>
            </w:r>
          </w:p>
        </w:tc>
        <w:tc>
          <w:tcPr>
            <w:tcW w:w="3965" w:type="dxa"/>
            <w:tcBorders>
              <w:left w:val="single" w:sz="8" w:space="0" w:color="auto"/>
              <w:right w:val="single" w:sz="8" w:space="0" w:color="auto"/>
            </w:tcBorders>
            <w:vAlign w:val="center"/>
          </w:tcPr>
          <w:p w:rsidR="00CD6D44" w:rsidRPr="00031C38" w:rsidRDefault="00370AF2" w:rsidP="008B4112">
            <w:pPr>
              <w:pStyle w:val="TableParagraph"/>
              <w:tabs>
                <w:tab w:val="left" w:pos="379"/>
              </w:tabs>
              <w:spacing w:before="20" w:after="20"/>
              <w:rPr>
                <w:rFonts w:ascii="Arial" w:hAnsi="Arial" w:cs="Arial"/>
                <w:b/>
                <w:sz w:val="20"/>
                <w:szCs w:val="20"/>
              </w:rPr>
            </w:pPr>
            <w:sdt>
              <w:sdtPr>
                <w:rPr>
                  <w:rFonts w:ascii="Segoe UI Symbol" w:hAnsi="Segoe UI Symbol" w:cs="Segoe UI Symbol"/>
                  <w:b/>
                  <w:sz w:val="20"/>
                  <w:szCs w:val="20"/>
                  <w:shd w:val="clear" w:color="auto" w:fill="D9D9D9" w:themeFill="background1" w:themeFillShade="D9"/>
                </w:rPr>
                <w:id w:val="-133104280"/>
                <w14:checkbox>
                  <w14:checked w14:val="0"/>
                  <w14:checkedState w14:val="2612" w14:font="MS Gothic"/>
                  <w14:uncheckedState w14:val="2610" w14:font="MS Gothic"/>
                </w14:checkbox>
              </w:sdtPr>
              <w:sdtEndPr/>
              <w:sdtContent>
                <w:r w:rsidR="00F73E66">
                  <w:rPr>
                    <w:rFonts w:ascii="MS Gothic" w:eastAsia="MS Gothic" w:hAnsi="MS Gothic" w:cs="Segoe UI Symbol" w:hint="eastAsia"/>
                    <w:b/>
                    <w:sz w:val="20"/>
                    <w:szCs w:val="20"/>
                    <w:shd w:val="clear" w:color="auto" w:fill="D9D9D9" w:themeFill="background1" w:themeFillShade="D9"/>
                  </w:rPr>
                  <w:t>☐</w:t>
                </w:r>
              </w:sdtContent>
            </w:sdt>
            <w:r w:rsidR="00CD6D44" w:rsidRPr="00031C38">
              <w:rPr>
                <w:rFonts w:ascii="Arial" w:hAnsi="Arial" w:cs="Arial"/>
                <w:b/>
                <w:sz w:val="20"/>
                <w:szCs w:val="20"/>
                <w:shd w:val="clear" w:color="auto" w:fill="D9D9D9" w:themeFill="background1" w:themeFillShade="D9"/>
              </w:rPr>
              <w:t xml:space="preserve"> PRODUCTION</w:t>
            </w:r>
            <w:r w:rsidR="00CD6D44" w:rsidRPr="00031C38">
              <w:rPr>
                <w:rFonts w:ascii="Arial" w:hAnsi="Arial" w:cs="Arial"/>
                <w:b/>
                <w:spacing w:val="-5"/>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ET</w:t>
            </w:r>
            <w:r w:rsidR="00CD6D44" w:rsidRPr="00031C38">
              <w:rPr>
                <w:rFonts w:ascii="Arial" w:hAnsi="Arial" w:cs="Arial"/>
                <w:b/>
                <w:spacing w:val="-4"/>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VENTE</w:t>
            </w:r>
            <w:r w:rsidR="00CD6D44" w:rsidRPr="00031C38">
              <w:rPr>
                <w:rFonts w:ascii="Arial" w:hAnsi="Arial" w:cs="Arial"/>
                <w:b/>
                <w:spacing w:val="-8"/>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DE</w:t>
            </w:r>
            <w:r w:rsidR="00CD6D44" w:rsidRPr="00031C38">
              <w:rPr>
                <w:rFonts w:ascii="Arial" w:hAnsi="Arial" w:cs="Arial"/>
                <w:b/>
                <w:spacing w:val="-3"/>
                <w:sz w:val="20"/>
                <w:szCs w:val="20"/>
                <w:shd w:val="clear" w:color="auto" w:fill="D9D9D9" w:themeFill="background1" w:themeFillShade="D9"/>
              </w:rPr>
              <w:t xml:space="preserve"> </w:t>
            </w:r>
            <w:r w:rsidR="00CD6D44" w:rsidRPr="00031C38">
              <w:rPr>
                <w:rFonts w:ascii="Arial" w:hAnsi="Arial" w:cs="Arial"/>
                <w:b/>
                <w:spacing w:val="-2"/>
                <w:sz w:val="20"/>
                <w:szCs w:val="20"/>
                <w:shd w:val="clear" w:color="auto" w:fill="D9D9D9" w:themeFill="background1" w:themeFillShade="D9"/>
              </w:rPr>
              <w:t>BIENS</w:t>
            </w:r>
            <w:r w:rsidR="003E6A12" w:rsidRPr="00031C38">
              <w:rPr>
                <w:rFonts w:ascii="Arial" w:hAnsi="Arial" w:cs="Arial"/>
                <w:b/>
                <w:spacing w:val="-2"/>
                <w:sz w:val="20"/>
                <w:szCs w:val="20"/>
              </w:rPr>
              <w:t xml:space="preserve"> </w:t>
            </w:r>
          </w:p>
        </w:tc>
        <w:tc>
          <w:tcPr>
            <w:tcW w:w="5096" w:type="dxa"/>
            <w:gridSpan w:val="2"/>
            <w:tcBorders>
              <w:top w:val="single" w:sz="8" w:space="0" w:color="auto"/>
              <w:left w:val="single" w:sz="8" w:space="0" w:color="auto"/>
              <w:bottom w:val="single" w:sz="8" w:space="0" w:color="auto"/>
              <w:right w:val="single" w:sz="8" w:space="0" w:color="auto"/>
            </w:tcBorders>
            <w:vAlign w:val="center"/>
          </w:tcPr>
          <w:p w:rsidR="00CD6D44" w:rsidRPr="00031C38" w:rsidRDefault="00D678F7" w:rsidP="004722B6">
            <w:pPr>
              <w:pStyle w:val="TableParagraph"/>
              <w:spacing w:before="40" w:after="40" w:line="213" w:lineRule="auto"/>
              <w:jc w:val="both"/>
              <w:rPr>
                <w:rFonts w:ascii="Arial" w:hAnsi="Arial" w:cs="Arial"/>
                <w:sz w:val="20"/>
                <w:szCs w:val="20"/>
              </w:rPr>
            </w:pPr>
            <w:r w:rsidRPr="00031C38">
              <w:rPr>
                <w:rFonts w:ascii="Arial" w:hAnsi="Arial" w:cs="Arial"/>
                <w:sz w:val="20"/>
                <w:szCs w:val="20"/>
              </w:rPr>
              <w:t xml:space="preserve">g) </w:t>
            </w:r>
            <w:r w:rsidR="00CD6D44" w:rsidRPr="00031C38">
              <w:rPr>
                <w:rFonts w:ascii="Arial" w:hAnsi="Arial" w:cs="Arial"/>
                <w:sz w:val="20"/>
                <w:szCs w:val="20"/>
              </w:rPr>
              <w:t>Impôts,</w:t>
            </w:r>
            <w:r w:rsidR="00CD6D44" w:rsidRPr="00031C38">
              <w:rPr>
                <w:rFonts w:ascii="Arial" w:hAnsi="Arial" w:cs="Arial"/>
                <w:spacing w:val="-6"/>
                <w:sz w:val="20"/>
                <w:szCs w:val="20"/>
              </w:rPr>
              <w:t xml:space="preserve"> </w:t>
            </w:r>
            <w:r w:rsidR="00CD6D44" w:rsidRPr="00031C38">
              <w:rPr>
                <w:rFonts w:ascii="Arial" w:hAnsi="Arial" w:cs="Arial"/>
                <w:sz w:val="20"/>
                <w:szCs w:val="20"/>
              </w:rPr>
              <w:t>taxes</w:t>
            </w:r>
            <w:r w:rsidR="00CD6D44" w:rsidRPr="00031C38">
              <w:rPr>
                <w:rFonts w:ascii="Arial" w:hAnsi="Arial" w:cs="Arial"/>
                <w:spacing w:val="-6"/>
                <w:sz w:val="20"/>
                <w:szCs w:val="20"/>
              </w:rPr>
              <w:t xml:space="preserve"> </w:t>
            </w:r>
            <w:r w:rsidR="00CD6D44" w:rsidRPr="00031C38">
              <w:rPr>
                <w:rFonts w:ascii="Arial" w:hAnsi="Arial" w:cs="Arial"/>
                <w:sz w:val="20"/>
                <w:szCs w:val="20"/>
              </w:rPr>
              <w:t>et</w:t>
            </w:r>
            <w:r w:rsidR="00CD6D44" w:rsidRPr="00031C38">
              <w:rPr>
                <w:rFonts w:ascii="Arial" w:hAnsi="Arial" w:cs="Arial"/>
                <w:spacing w:val="-6"/>
                <w:sz w:val="20"/>
                <w:szCs w:val="20"/>
              </w:rPr>
              <w:t xml:space="preserve"> </w:t>
            </w:r>
            <w:r w:rsidR="00CD6D44" w:rsidRPr="00031C38">
              <w:rPr>
                <w:rFonts w:ascii="Arial" w:hAnsi="Arial" w:cs="Arial"/>
                <w:sz w:val="20"/>
                <w:szCs w:val="20"/>
              </w:rPr>
              <w:t>versements</w:t>
            </w:r>
            <w:r w:rsidR="00CD6D44" w:rsidRPr="00031C38">
              <w:rPr>
                <w:rFonts w:ascii="Arial" w:hAnsi="Arial" w:cs="Arial"/>
                <w:spacing w:val="-6"/>
                <w:sz w:val="20"/>
                <w:szCs w:val="20"/>
              </w:rPr>
              <w:t xml:space="preserve"> </w:t>
            </w:r>
            <w:r w:rsidR="00CD6D44" w:rsidRPr="00031C38">
              <w:rPr>
                <w:rFonts w:ascii="Arial" w:hAnsi="Arial" w:cs="Arial"/>
                <w:sz w:val="20"/>
                <w:szCs w:val="20"/>
              </w:rPr>
              <w:t>assimilés</w:t>
            </w:r>
            <w:r w:rsidR="00CD6D44" w:rsidRPr="00031C38">
              <w:rPr>
                <w:rFonts w:ascii="Arial" w:hAnsi="Arial" w:cs="Arial"/>
                <w:spacing w:val="-3"/>
                <w:sz w:val="20"/>
                <w:szCs w:val="20"/>
              </w:rPr>
              <w:t xml:space="preserve"> </w:t>
            </w:r>
            <w:r w:rsidR="00CD6D44" w:rsidRPr="00031C38">
              <w:rPr>
                <w:rFonts w:ascii="Arial" w:hAnsi="Arial" w:cs="Arial"/>
                <w:sz w:val="20"/>
                <w:szCs w:val="20"/>
              </w:rPr>
              <w:t>(hors</w:t>
            </w:r>
            <w:r w:rsidR="00CD6D44" w:rsidRPr="00031C38">
              <w:rPr>
                <w:rFonts w:ascii="Arial" w:hAnsi="Arial" w:cs="Arial"/>
                <w:spacing w:val="-6"/>
                <w:sz w:val="20"/>
                <w:szCs w:val="20"/>
              </w:rPr>
              <w:t xml:space="preserve"> </w:t>
            </w:r>
            <w:r w:rsidR="00CD6D44" w:rsidRPr="00031C38">
              <w:rPr>
                <w:rFonts w:ascii="Arial" w:hAnsi="Arial" w:cs="Arial"/>
                <w:sz w:val="20"/>
                <w:szCs w:val="20"/>
              </w:rPr>
              <w:t>impôts</w:t>
            </w:r>
            <w:r w:rsidR="00CD6D44" w:rsidRPr="00031C38">
              <w:rPr>
                <w:rFonts w:ascii="Arial" w:hAnsi="Arial" w:cs="Arial"/>
                <w:spacing w:val="-14"/>
                <w:sz w:val="20"/>
                <w:szCs w:val="20"/>
              </w:rPr>
              <w:t xml:space="preserve"> </w:t>
            </w:r>
            <w:r w:rsidR="00CD6D44" w:rsidRPr="00031C38">
              <w:rPr>
                <w:rFonts w:ascii="Arial" w:hAnsi="Arial" w:cs="Arial"/>
                <w:sz w:val="20"/>
                <w:szCs w:val="20"/>
              </w:rPr>
              <w:t>et taxes sur le</w:t>
            </w:r>
            <w:r w:rsidR="00BE1CD8">
              <w:rPr>
                <w:rFonts w:ascii="Arial" w:hAnsi="Arial" w:cs="Arial"/>
                <w:sz w:val="20"/>
                <w:szCs w:val="20"/>
              </w:rPr>
              <w:t>s</w:t>
            </w:r>
            <w:r w:rsidR="00CD6D44" w:rsidRPr="00031C38">
              <w:rPr>
                <w:rFonts w:ascii="Arial" w:hAnsi="Arial" w:cs="Arial"/>
                <w:sz w:val="20"/>
                <w:szCs w:val="20"/>
              </w:rPr>
              <w:t xml:space="preserve"> salaires)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2F5C65">
        <w:trPr>
          <w:trHeight w:val="340"/>
        </w:trPr>
        <w:tc>
          <w:tcPr>
            <w:tcW w:w="5217" w:type="dxa"/>
            <w:gridSpan w:val="2"/>
            <w:tcBorders>
              <w:right w:val="single" w:sz="8" w:space="0" w:color="auto"/>
            </w:tcBorders>
            <w:shd w:val="clear" w:color="auto" w:fill="FFFFFF" w:themeFill="background1"/>
            <w:vAlign w:val="center"/>
          </w:tcPr>
          <w:p w:rsidR="008B4112" w:rsidRPr="00031C38" w:rsidRDefault="00CD6D44" w:rsidP="00F73E66">
            <w:pPr>
              <w:pStyle w:val="TableParagraph"/>
              <w:numPr>
                <w:ilvl w:val="0"/>
                <w:numId w:val="10"/>
              </w:numPr>
              <w:spacing w:before="40" w:after="40" w:line="221" w:lineRule="exact"/>
              <w:ind w:left="322"/>
              <w:jc w:val="both"/>
              <w:rPr>
                <w:rFonts w:ascii="Arial" w:hAnsi="Arial" w:cs="Arial"/>
                <w:sz w:val="20"/>
                <w:szCs w:val="20"/>
              </w:rPr>
            </w:pPr>
            <w:r w:rsidRPr="00031C38">
              <w:rPr>
                <w:rFonts w:ascii="Arial" w:hAnsi="Arial" w:cs="Arial"/>
                <w:sz w:val="20"/>
                <w:szCs w:val="20"/>
              </w:rPr>
              <w:t>Dotations</w:t>
            </w:r>
            <w:r w:rsidRPr="00031C38">
              <w:rPr>
                <w:rFonts w:ascii="Arial" w:hAnsi="Arial" w:cs="Arial"/>
                <w:spacing w:val="-7"/>
                <w:sz w:val="20"/>
                <w:szCs w:val="20"/>
              </w:rPr>
              <w:t xml:space="preserve"> </w:t>
            </w:r>
            <w:r w:rsidRPr="00031C38">
              <w:rPr>
                <w:rFonts w:ascii="Arial" w:hAnsi="Arial" w:cs="Arial"/>
                <w:sz w:val="20"/>
                <w:szCs w:val="20"/>
              </w:rPr>
              <w:t>aux</w:t>
            </w:r>
            <w:r w:rsidRPr="00031C38">
              <w:rPr>
                <w:rFonts w:ascii="Arial" w:hAnsi="Arial" w:cs="Arial"/>
                <w:spacing w:val="-7"/>
                <w:sz w:val="20"/>
                <w:szCs w:val="20"/>
              </w:rPr>
              <w:t xml:space="preserve"> </w:t>
            </w:r>
            <w:r w:rsidRPr="00031C38">
              <w:rPr>
                <w:rFonts w:ascii="Arial" w:hAnsi="Arial" w:cs="Arial"/>
                <w:sz w:val="20"/>
                <w:szCs w:val="20"/>
              </w:rPr>
              <w:t>amortissements</w:t>
            </w:r>
            <w:r w:rsidRPr="00031C38">
              <w:rPr>
                <w:rFonts w:ascii="Arial" w:hAnsi="Arial" w:cs="Arial"/>
                <w:spacing w:val="-7"/>
                <w:sz w:val="20"/>
                <w:szCs w:val="20"/>
              </w:rPr>
              <w:t xml:space="preserve"> </w:t>
            </w:r>
            <w:r w:rsidRPr="00031C38">
              <w:rPr>
                <w:rFonts w:ascii="Arial" w:hAnsi="Arial" w:cs="Arial"/>
                <w:sz w:val="20"/>
                <w:szCs w:val="20"/>
              </w:rPr>
              <w:t>et</w:t>
            </w:r>
            <w:r w:rsidRPr="00031C38">
              <w:rPr>
                <w:rFonts w:ascii="Arial" w:hAnsi="Arial" w:cs="Arial"/>
                <w:spacing w:val="-9"/>
                <w:sz w:val="20"/>
                <w:szCs w:val="20"/>
              </w:rPr>
              <w:t xml:space="preserve"> </w:t>
            </w:r>
            <w:r w:rsidRPr="00031C38">
              <w:rPr>
                <w:rFonts w:ascii="Arial" w:hAnsi="Arial" w:cs="Arial"/>
                <w:spacing w:val="-2"/>
                <w:sz w:val="20"/>
                <w:szCs w:val="20"/>
              </w:rPr>
              <w:t>provisions</w:t>
            </w:r>
          </w:p>
        </w:tc>
        <w:tc>
          <w:tcPr>
            <w:tcW w:w="3965" w:type="dxa"/>
            <w:vMerge w:val="restart"/>
            <w:tcBorders>
              <w:left w:val="single" w:sz="8" w:space="0" w:color="auto"/>
              <w:right w:val="single" w:sz="8" w:space="0" w:color="auto"/>
            </w:tcBorders>
            <w:vAlign w:val="center"/>
          </w:tcPr>
          <w:p w:rsidR="00CD6D44" w:rsidRPr="00031C38" w:rsidRDefault="00370AF2" w:rsidP="008B4112">
            <w:pPr>
              <w:pStyle w:val="Titre1"/>
              <w:spacing w:before="20" w:after="20"/>
              <w:ind w:left="0"/>
              <w:rPr>
                <w:rFonts w:ascii="Arial" w:hAnsi="Arial" w:cs="Arial"/>
                <w:color w:val="000000" w:themeColor="text1"/>
                <w:sz w:val="20"/>
                <w:szCs w:val="20"/>
              </w:rPr>
            </w:pPr>
            <w:sdt>
              <w:sdtPr>
                <w:rPr>
                  <w:rFonts w:ascii="Segoe UI Symbol" w:hAnsi="Segoe UI Symbol" w:cs="Segoe UI Symbol"/>
                  <w:b/>
                  <w:sz w:val="20"/>
                  <w:szCs w:val="20"/>
                  <w:shd w:val="clear" w:color="auto" w:fill="D9D9D9" w:themeFill="background1" w:themeFillShade="D9"/>
                </w:rPr>
                <w:id w:val="-131415422"/>
                <w14:checkbox>
                  <w14:checked w14:val="0"/>
                  <w14:checkedState w14:val="2612" w14:font="MS Gothic"/>
                  <w14:uncheckedState w14:val="2610" w14:font="MS Gothic"/>
                </w14:checkbox>
              </w:sdtPr>
              <w:sdtEndPr/>
              <w:sdtContent>
                <w:r w:rsidR="00F73E66">
                  <w:rPr>
                    <w:rFonts w:ascii="MS Gothic" w:eastAsia="MS Gothic" w:hAnsi="MS Gothic" w:cs="Segoe UI Symbol" w:hint="eastAsia"/>
                    <w:b/>
                    <w:sz w:val="20"/>
                    <w:szCs w:val="20"/>
                    <w:shd w:val="clear" w:color="auto" w:fill="D9D9D9" w:themeFill="background1" w:themeFillShade="D9"/>
                  </w:rPr>
                  <w:t>☐</w:t>
                </w:r>
              </w:sdtContent>
            </w:sdt>
            <w:r w:rsidR="00CD6D44" w:rsidRPr="00031C38">
              <w:rPr>
                <w:rFonts w:ascii="Arial" w:hAnsi="Arial" w:cs="Arial"/>
                <w:b/>
                <w:sz w:val="20"/>
                <w:szCs w:val="20"/>
                <w:shd w:val="clear" w:color="auto" w:fill="D9D9D9" w:themeFill="background1" w:themeFillShade="D9"/>
              </w:rPr>
              <w:t xml:space="preserve"> TRANSFERT</w:t>
            </w:r>
            <w:r w:rsidR="00CD6D44" w:rsidRPr="00031C38">
              <w:rPr>
                <w:rFonts w:ascii="Arial" w:hAnsi="Arial" w:cs="Arial"/>
                <w:b/>
                <w:spacing w:val="-6"/>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DE</w:t>
            </w:r>
            <w:r w:rsidR="00CD6D44" w:rsidRPr="00031C38">
              <w:rPr>
                <w:rFonts w:ascii="Arial" w:hAnsi="Arial" w:cs="Arial"/>
                <w:b/>
                <w:spacing w:val="-6"/>
                <w:sz w:val="20"/>
                <w:szCs w:val="20"/>
                <w:shd w:val="clear" w:color="auto" w:fill="D9D9D9" w:themeFill="background1" w:themeFillShade="D9"/>
              </w:rPr>
              <w:t xml:space="preserve"> </w:t>
            </w:r>
            <w:r w:rsidR="00CD6D44" w:rsidRPr="00031C38">
              <w:rPr>
                <w:rFonts w:ascii="Arial" w:hAnsi="Arial" w:cs="Arial"/>
                <w:b/>
                <w:sz w:val="20"/>
                <w:szCs w:val="20"/>
                <w:shd w:val="clear" w:color="auto" w:fill="D9D9D9" w:themeFill="background1" w:themeFillShade="D9"/>
              </w:rPr>
              <w:t>CONNAISSANCES</w:t>
            </w:r>
            <w:r w:rsidR="008B4112" w:rsidRPr="00031C38">
              <w:rPr>
                <w:rFonts w:ascii="Arial" w:hAnsi="Arial" w:cs="Arial"/>
                <w:sz w:val="20"/>
                <w:szCs w:val="20"/>
              </w:rPr>
              <w:t xml:space="preserve"> </w:t>
            </w:r>
            <w:r w:rsidR="00CD6D44" w:rsidRPr="00031C38">
              <w:rPr>
                <w:rFonts w:ascii="Arial" w:hAnsi="Arial" w:cs="Arial"/>
                <w:sz w:val="20"/>
                <w:szCs w:val="20"/>
              </w:rPr>
              <w:t>sans réinvestissement</w:t>
            </w:r>
            <w:r w:rsidR="00CD6D44" w:rsidRPr="00031C38">
              <w:rPr>
                <w:rFonts w:ascii="Arial" w:hAnsi="Arial" w:cs="Arial"/>
                <w:spacing w:val="-12"/>
                <w:sz w:val="20"/>
                <w:szCs w:val="20"/>
              </w:rPr>
              <w:t xml:space="preserve"> </w:t>
            </w:r>
            <w:r w:rsidR="00CD6D44" w:rsidRPr="00031C38">
              <w:rPr>
                <w:rFonts w:ascii="Arial" w:hAnsi="Arial" w:cs="Arial"/>
                <w:sz w:val="20"/>
                <w:szCs w:val="20"/>
              </w:rPr>
              <w:t>des</w:t>
            </w:r>
            <w:r w:rsidR="00CD6D44" w:rsidRPr="00031C38">
              <w:rPr>
                <w:rFonts w:ascii="Arial" w:hAnsi="Arial" w:cs="Arial"/>
                <w:spacing w:val="-11"/>
                <w:sz w:val="20"/>
                <w:szCs w:val="20"/>
              </w:rPr>
              <w:t xml:space="preserve"> </w:t>
            </w:r>
            <w:r w:rsidR="00CD6D44" w:rsidRPr="00031C38">
              <w:rPr>
                <w:rFonts w:ascii="Arial" w:hAnsi="Arial" w:cs="Arial"/>
                <w:sz w:val="20"/>
                <w:szCs w:val="20"/>
              </w:rPr>
              <w:t>bénéfices</w:t>
            </w:r>
            <w:r w:rsidR="00CD6D44" w:rsidRPr="00031C38">
              <w:rPr>
                <w:rFonts w:ascii="Arial" w:hAnsi="Arial" w:cs="Arial"/>
                <w:spacing w:val="-11"/>
                <w:sz w:val="20"/>
                <w:szCs w:val="20"/>
              </w:rPr>
              <w:t xml:space="preserve"> </w:t>
            </w:r>
            <w:r w:rsidR="00CD6D44" w:rsidRPr="00031C38">
              <w:rPr>
                <w:rFonts w:ascii="Arial" w:hAnsi="Arial" w:cs="Arial"/>
                <w:sz w:val="20"/>
                <w:szCs w:val="20"/>
              </w:rPr>
              <w:t>tirés</w:t>
            </w:r>
            <w:r w:rsidR="00CD6D44" w:rsidRPr="00031C38">
              <w:rPr>
                <w:rFonts w:ascii="Arial" w:hAnsi="Arial" w:cs="Arial"/>
                <w:spacing w:val="-12"/>
                <w:sz w:val="20"/>
                <w:szCs w:val="20"/>
              </w:rPr>
              <w:t xml:space="preserve"> </w:t>
            </w:r>
            <w:r w:rsidR="00CD6D44" w:rsidRPr="00031C38">
              <w:rPr>
                <w:rFonts w:ascii="Arial" w:hAnsi="Arial" w:cs="Arial"/>
                <w:sz w:val="20"/>
                <w:szCs w:val="20"/>
              </w:rPr>
              <w:t>de</w:t>
            </w:r>
            <w:r w:rsidR="00CD6D44" w:rsidRPr="00031C38">
              <w:rPr>
                <w:rFonts w:ascii="Arial" w:hAnsi="Arial" w:cs="Arial"/>
                <w:spacing w:val="-11"/>
                <w:sz w:val="20"/>
                <w:szCs w:val="20"/>
              </w:rPr>
              <w:t xml:space="preserve"> </w:t>
            </w:r>
            <w:r w:rsidR="00CD6D44" w:rsidRPr="00031C38">
              <w:rPr>
                <w:rFonts w:ascii="Arial" w:hAnsi="Arial" w:cs="Arial"/>
                <w:sz w:val="20"/>
                <w:szCs w:val="20"/>
              </w:rPr>
              <w:t xml:space="preserve">cette activité dans les activités de </w:t>
            </w:r>
            <w:r w:rsidR="00CD6D44" w:rsidRPr="00031C38">
              <w:rPr>
                <w:rFonts w:ascii="Arial" w:hAnsi="Arial" w:cs="Arial"/>
                <w:spacing w:val="-2"/>
                <w:sz w:val="20"/>
                <w:szCs w:val="20"/>
              </w:rPr>
              <w:t>recherche/formation.</w:t>
            </w:r>
          </w:p>
        </w:tc>
        <w:tc>
          <w:tcPr>
            <w:tcW w:w="5096" w:type="dxa"/>
            <w:gridSpan w:val="2"/>
            <w:tcBorders>
              <w:top w:val="single" w:sz="8" w:space="0" w:color="auto"/>
              <w:left w:val="single" w:sz="8" w:space="0" w:color="auto"/>
              <w:bottom w:val="single" w:sz="8" w:space="0" w:color="auto"/>
              <w:right w:val="single" w:sz="8" w:space="0" w:color="auto"/>
            </w:tcBorders>
          </w:tcPr>
          <w:p w:rsidR="00D678F7" w:rsidRPr="00031C38" w:rsidRDefault="00D678F7" w:rsidP="004722B6">
            <w:pPr>
              <w:pStyle w:val="TableParagraph"/>
              <w:spacing w:before="40" w:after="40" w:line="221" w:lineRule="exact"/>
              <w:rPr>
                <w:rFonts w:ascii="Arial" w:hAnsi="Arial" w:cs="Arial"/>
                <w:spacing w:val="-2"/>
                <w:sz w:val="20"/>
                <w:szCs w:val="20"/>
              </w:rPr>
            </w:pPr>
            <w:r w:rsidRPr="00031C38">
              <w:rPr>
                <w:rFonts w:ascii="Arial" w:hAnsi="Arial" w:cs="Arial"/>
                <w:sz w:val="20"/>
                <w:szCs w:val="20"/>
              </w:rPr>
              <w:t xml:space="preserve">h) </w:t>
            </w:r>
            <w:r w:rsidR="00CD6D44" w:rsidRPr="00031C38">
              <w:rPr>
                <w:rFonts w:ascii="Arial" w:hAnsi="Arial" w:cs="Arial"/>
                <w:sz w:val="20"/>
                <w:szCs w:val="20"/>
              </w:rPr>
              <w:t>Dotations</w:t>
            </w:r>
            <w:r w:rsidR="00CD6D44" w:rsidRPr="00031C38">
              <w:rPr>
                <w:rFonts w:ascii="Arial" w:hAnsi="Arial" w:cs="Arial"/>
                <w:spacing w:val="-7"/>
                <w:sz w:val="20"/>
                <w:szCs w:val="20"/>
              </w:rPr>
              <w:t xml:space="preserve"> </w:t>
            </w:r>
            <w:r w:rsidR="00CD6D44" w:rsidRPr="00031C38">
              <w:rPr>
                <w:rFonts w:ascii="Arial" w:hAnsi="Arial" w:cs="Arial"/>
                <w:sz w:val="20"/>
                <w:szCs w:val="20"/>
              </w:rPr>
              <w:t>aux</w:t>
            </w:r>
            <w:r w:rsidR="00CD6D44" w:rsidRPr="00031C38">
              <w:rPr>
                <w:rFonts w:ascii="Arial" w:hAnsi="Arial" w:cs="Arial"/>
                <w:spacing w:val="-7"/>
                <w:sz w:val="20"/>
                <w:szCs w:val="20"/>
              </w:rPr>
              <w:t xml:space="preserve"> </w:t>
            </w:r>
            <w:r w:rsidR="00CD6D44" w:rsidRPr="00031C38">
              <w:rPr>
                <w:rFonts w:ascii="Arial" w:hAnsi="Arial" w:cs="Arial"/>
                <w:sz w:val="20"/>
                <w:szCs w:val="20"/>
              </w:rPr>
              <w:t>amortissements</w:t>
            </w:r>
            <w:r w:rsidR="00CD6D44" w:rsidRPr="00031C38">
              <w:rPr>
                <w:rFonts w:ascii="Arial" w:hAnsi="Arial" w:cs="Arial"/>
                <w:spacing w:val="-7"/>
                <w:sz w:val="20"/>
                <w:szCs w:val="20"/>
              </w:rPr>
              <w:t xml:space="preserve"> </w:t>
            </w:r>
            <w:r w:rsidR="00CD6D44" w:rsidRPr="00031C38">
              <w:rPr>
                <w:rFonts w:ascii="Arial" w:hAnsi="Arial" w:cs="Arial"/>
                <w:sz w:val="20"/>
                <w:szCs w:val="20"/>
              </w:rPr>
              <w:t>et</w:t>
            </w:r>
            <w:r w:rsidR="00CD6D44" w:rsidRPr="00031C38">
              <w:rPr>
                <w:rFonts w:ascii="Arial" w:hAnsi="Arial" w:cs="Arial"/>
                <w:spacing w:val="-9"/>
                <w:sz w:val="20"/>
                <w:szCs w:val="20"/>
              </w:rPr>
              <w:t xml:space="preserve"> </w:t>
            </w:r>
            <w:r w:rsidR="00CD6D44" w:rsidRPr="00031C38">
              <w:rPr>
                <w:rFonts w:ascii="Arial" w:hAnsi="Arial" w:cs="Arial"/>
                <w:spacing w:val="-2"/>
                <w:sz w:val="20"/>
                <w:szCs w:val="20"/>
              </w:rPr>
              <w:t>provisions</w:t>
            </w:r>
          </w:p>
        </w:tc>
        <w:tc>
          <w:tcPr>
            <w:tcW w:w="1494" w:type="dxa"/>
            <w:tcBorders>
              <w:top w:val="single" w:sz="8" w:space="0" w:color="auto"/>
              <w:left w:val="single" w:sz="8" w:space="0" w:color="auto"/>
              <w:bottom w:val="single" w:sz="8"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3E6A12" w:rsidRPr="00031C38" w:rsidTr="001F78CE">
        <w:trPr>
          <w:trHeight w:val="340"/>
        </w:trPr>
        <w:tc>
          <w:tcPr>
            <w:tcW w:w="1113" w:type="dxa"/>
            <w:tcBorders>
              <w:bottom w:val="single" w:sz="12" w:space="0" w:color="auto"/>
              <w:right w:val="nil"/>
            </w:tcBorders>
            <w:vAlign w:val="center"/>
          </w:tcPr>
          <w:p w:rsidR="00CD6D44" w:rsidRPr="00031C38" w:rsidRDefault="00CD6D44" w:rsidP="004722B6">
            <w:pPr>
              <w:pStyle w:val="Titre1"/>
              <w:numPr>
                <w:ilvl w:val="0"/>
                <w:numId w:val="10"/>
              </w:numPr>
              <w:spacing w:before="40" w:after="40"/>
              <w:ind w:left="322"/>
              <w:jc w:val="both"/>
              <w:rPr>
                <w:rFonts w:ascii="Arial" w:hAnsi="Arial" w:cs="Arial"/>
                <w:color w:val="000000" w:themeColor="text1"/>
                <w:sz w:val="20"/>
                <w:szCs w:val="20"/>
              </w:rPr>
            </w:pPr>
            <w:r w:rsidRPr="00031C38">
              <w:rPr>
                <w:rFonts w:ascii="Arial" w:hAnsi="Arial" w:cs="Arial"/>
                <w:spacing w:val="-2"/>
                <w:sz w:val="20"/>
                <w:szCs w:val="20"/>
              </w:rPr>
              <w:t>Autres</w:t>
            </w:r>
          </w:p>
        </w:tc>
        <w:tc>
          <w:tcPr>
            <w:tcW w:w="4104" w:type="dxa"/>
            <w:tcBorders>
              <w:top w:val="nil"/>
              <w:left w:val="nil"/>
              <w:bottom w:val="single" w:sz="12" w:space="0" w:color="auto"/>
              <w:right w:val="single" w:sz="8" w:space="0" w:color="auto"/>
            </w:tcBorders>
            <w:shd w:val="clear" w:color="auto" w:fill="D9D9D9" w:themeFill="background1" w:themeFillShade="D9"/>
            <w:vAlign w:val="center"/>
          </w:tcPr>
          <w:p w:rsidR="00CD6D44" w:rsidRPr="00031C38" w:rsidRDefault="00CD6D44" w:rsidP="004722B6">
            <w:pPr>
              <w:pStyle w:val="Titre1"/>
              <w:spacing w:before="40" w:after="40"/>
              <w:ind w:left="0"/>
              <w:jc w:val="both"/>
              <w:rPr>
                <w:rFonts w:ascii="Arial" w:hAnsi="Arial" w:cs="Arial"/>
                <w:color w:val="000000" w:themeColor="text1"/>
                <w:sz w:val="20"/>
                <w:szCs w:val="20"/>
              </w:rPr>
            </w:pPr>
          </w:p>
          <w:p w:rsidR="00750788" w:rsidRPr="00031C38" w:rsidRDefault="00750788" w:rsidP="004722B6">
            <w:pPr>
              <w:pStyle w:val="Titre1"/>
              <w:spacing w:before="40" w:after="40"/>
              <w:ind w:left="0"/>
              <w:jc w:val="both"/>
              <w:rPr>
                <w:rFonts w:ascii="Arial" w:hAnsi="Arial" w:cs="Arial"/>
                <w:color w:val="000000" w:themeColor="text1"/>
                <w:sz w:val="20"/>
                <w:szCs w:val="20"/>
              </w:rPr>
            </w:pPr>
          </w:p>
        </w:tc>
        <w:tc>
          <w:tcPr>
            <w:tcW w:w="3965" w:type="dxa"/>
            <w:vMerge/>
            <w:tcBorders>
              <w:left w:val="single" w:sz="8" w:space="0" w:color="auto"/>
              <w:bottom w:val="single" w:sz="12" w:space="0" w:color="auto"/>
              <w:right w:val="single" w:sz="8" w:space="0" w:color="auto"/>
            </w:tcBorders>
            <w:vAlign w:val="center"/>
          </w:tcPr>
          <w:p w:rsidR="00CD6D44" w:rsidRPr="00031C38" w:rsidRDefault="00CD6D44" w:rsidP="008B4112">
            <w:pPr>
              <w:pStyle w:val="Titre1"/>
              <w:spacing w:before="20" w:after="20"/>
              <w:ind w:left="0"/>
              <w:rPr>
                <w:rFonts w:ascii="Arial" w:hAnsi="Arial" w:cs="Arial"/>
                <w:color w:val="000000" w:themeColor="text1"/>
                <w:sz w:val="20"/>
                <w:szCs w:val="20"/>
              </w:rPr>
            </w:pPr>
          </w:p>
        </w:tc>
        <w:tc>
          <w:tcPr>
            <w:tcW w:w="992" w:type="dxa"/>
            <w:tcBorders>
              <w:top w:val="single" w:sz="8" w:space="0" w:color="auto"/>
              <w:left w:val="single" w:sz="8" w:space="0" w:color="auto"/>
              <w:bottom w:val="single" w:sz="12" w:space="0" w:color="auto"/>
              <w:right w:val="single" w:sz="8" w:space="0" w:color="auto"/>
            </w:tcBorders>
            <w:vAlign w:val="center"/>
          </w:tcPr>
          <w:p w:rsidR="00CD6D44" w:rsidRPr="00031C38" w:rsidRDefault="00D678F7" w:rsidP="004722B6">
            <w:pPr>
              <w:pStyle w:val="Titre1"/>
              <w:spacing w:before="40" w:after="40"/>
              <w:ind w:left="0"/>
              <w:jc w:val="both"/>
              <w:rPr>
                <w:rFonts w:ascii="Arial" w:hAnsi="Arial" w:cs="Arial"/>
                <w:color w:val="000000" w:themeColor="text1"/>
                <w:sz w:val="20"/>
                <w:szCs w:val="20"/>
              </w:rPr>
            </w:pPr>
            <w:r w:rsidRPr="00031C38">
              <w:rPr>
                <w:rFonts w:ascii="Arial" w:hAnsi="Arial" w:cs="Arial"/>
                <w:spacing w:val="-2"/>
                <w:sz w:val="20"/>
                <w:szCs w:val="20"/>
              </w:rPr>
              <w:t xml:space="preserve">i) </w:t>
            </w:r>
            <w:r w:rsidR="00CD6D44" w:rsidRPr="00031C38">
              <w:rPr>
                <w:rFonts w:ascii="Arial" w:hAnsi="Arial" w:cs="Arial"/>
                <w:spacing w:val="-2"/>
                <w:sz w:val="20"/>
                <w:szCs w:val="20"/>
              </w:rPr>
              <w:t>Autres</w:t>
            </w:r>
          </w:p>
        </w:tc>
        <w:tc>
          <w:tcPr>
            <w:tcW w:w="4104" w:type="dxa"/>
            <w:tcBorders>
              <w:top w:val="single" w:sz="8" w:space="0" w:color="auto"/>
              <w:left w:val="single" w:sz="8" w:space="0" w:color="auto"/>
              <w:bottom w:val="single" w:sz="12" w:space="0" w:color="auto"/>
              <w:right w:val="single" w:sz="8" w:space="0" w:color="auto"/>
            </w:tcBorders>
            <w:shd w:val="clear" w:color="auto" w:fill="D9D9D9"/>
            <w:vAlign w:val="center"/>
          </w:tcPr>
          <w:p w:rsidR="00CD6D44" w:rsidRPr="00031C38" w:rsidRDefault="00CD6D44" w:rsidP="004722B6">
            <w:pPr>
              <w:pStyle w:val="Titre1"/>
              <w:spacing w:before="40" w:after="40"/>
              <w:ind w:left="0"/>
              <w:jc w:val="both"/>
              <w:rPr>
                <w:rFonts w:ascii="Arial" w:hAnsi="Arial" w:cs="Arial"/>
                <w:color w:val="000000" w:themeColor="text1"/>
                <w:sz w:val="20"/>
                <w:szCs w:val="20"/>
              </w:rPr>
            </w:pPr>
          </w:p>
          <w:p w:rsidR="00750788" w:rsidRPr="00031C38" w:rsidRDefault="00750788" w:rsidP="004722B6">
            <w:pPr>
              <w:pStyle w:val="Titre1"/>
              <w:spacing w:before="40" w:after="40"/>
              <w:ind w:left="0"/>
              <w:jc w:val="both"/>
              <w:rPr>
                <w:rFonts w:ascii="Arial" w:hAnsi="Arial" w:cs="Arial"/>
                <w:color w:val="000000" w:themeColor="text1"/>
                <w:sz w:val="20"/>
                <w:szCs w:val="20"/>
              </w:rPr>
            </w:pPr>
          </w:p>
        </w:tc>
        <w:tc>
          <w:tcPr>
            <w:tcW w:w="1494" w:type="dxa"/>
            <w:tcBorders>
              <w:top w:val="single" w:sz="8" w:space="0" w:color="auto"/>
              <w:left w:val="single" w:sz="8" w:space="0" w:color="auto"/>
              <w:bottom w:val="single" w:sz="12" w:space="0" w:color="auto"/>
            </w:tcBorders>
            <w:shd w:val="clear" w:color="auto" w:fill="D9D9D9" w:themeFill="background1" w:themeFillShade="D9"/>
            <w:vAlign w:val="center"/>
          </w:tcPr>
          <w:p w:rsidR="00CD6D44" w:rsidRPr="00031C38" w:rsidRDefault="003E6A12" w:rsidP="003E6A12">
            <w:pPr>
              <w:pStyle w:val="Titre1"/>
              <w:spacing w:before="20" w:after="20"/>
              <w:ind w:left="0"/>
              <w:jc w:val="right"/>
              <w:rPr>
                <w:rFonts w:ascii="Arial" w:hAnsi="Arial" w:cs="Arial"/>
                <w:color w:val="000000" w:themeColor="text1"/>
                <w:sz w:val="20"/>
                <w:szCs w:val="20"/>
              </w:rPr>
            </w:pPr>
            <w:r w:rsidRPr="00031C38">
              <w:rPr>
                <w:rFonts w:ascii="Arial" w:hAnsi="Arial" w:cs="Arial"/>
                <w:color w:val="000000" w:themeColor="text1"/>
                <w:sz w:val="20"/>
                <w:szCs w:val="20"/>
              </w:rPr>
              <w:t> €</w:t>
            </w:r>
          </w:p>
        </w:tc>
      </w:tr>
      <w:tr w:rsidR="002F5C65" w:rsidRPr="00031C38" w:rsidTr="002F5C65">
        <w:trPr>
          <w:trHeight w:val="340"/>
        </w:trPr>
        <w:tc>
          <w:tcPr>
            <w:tcW w:w="5217" w:type="dxa"/>
            <w:gridSpan w:val="2"/>
            <w:tcBorders>
              <w:top w:val="single" w:sz="12" w:space="0" w:color="auto"/>
              <w:bottom w:val="nil"/>
              <w:right w:val="single" w:sz="8" w:space="0" w:color="auto"/>
            </w:tcBorders>
            <w:shd w:val="clear" w:color="auto" w:fill="FBD4B4" w:themeFill="accent6" w:themeFillTint="66"/>
            <w:vAlign w:val="center"/>
          </w:tcPr>
          <w:p w:rsidR="002F5C65" w:rsidRPr="00031C38" w:rsidRDefault="002F5C65" w:rsidP="002F5C65">
            <w:pPr>
              <w:pStyle w:val="Titre1"/>
              <w:spacing w:before="120" w:after="120"/>
              <w:ind w:left="0"/>
              <w:jc w:val="both"/>
              <w:rPr>
                <w:rFonts w:ascii="Arial" w:hAnsi="Arial" w:cs="Arial"/>
                <w:b/>
                <w:color w:val="000000" w:themeColor="text1"/>
                <w:sz w:val="20"/>
                <w:szCs w:val="20"/>
              </w:rPr>
            </w:pPr>
            <w:r w:rsidRPr="00031C38">
              <w:rPr>
                <w:rFonts w:ascii="Arial" w:hAnsi="Arial" w:cs="Arial"/>
                <w:b/>
                <w:color w:val="E36C0A" w:themeColor="accent6" w:themeShade="BF"/>
                <w:sz w:val="20"/>
                <w:szCs w:val="20"/>
              </w:rPr>
              <w:t>TOTAL 1 (charges totales de la structure)</w:t>
            </w:r>
          </w:p>
        </w:tc>
        <w:tc>
          <w:tcPr>
            <w:tcW w:w="10555" w:type="dxa"/>
            <w:gridSpan w:val="4"/>
            <w:tcBorders>
              <w:top w:val="single" w:sz="12" w:space="0" w:color="auto"/>
              <w:left w:val="single" w:sz="8" w:space="0" w:color="auto"/>
              <w:bottom w:val="nil"/>
            </w:tcBorders>
            <w:shd w:val="clear" w:color="auto" w:fill="D6E2EE"/>
            <w:vAlign w:val="center"/>
          </w:tcPr>
          <w:p w:rsidR="002F5C65" w:rsidRPr="00031C38" w:rsidRDefault="002F5C65" w:rsidP="002F5C65">
            <w:pPr>
              <w:pStyle w:val="Titre1"/>
              <w:spacing w:before="20" w:after="20"/>
              <w:ind w:left="0"/>
              <w:rPr>
                <w:rFonts w:ascii="Arial" w:hAnsi="Arial" w:cs="Arial"/>
                <w:b/>
                <w:color w:val="000000" w:themeColor="text1"/>
                <w:sz w:val="20"/>
                <w:szCs w:val="20"/>
              </w:rPr>
            </w:pPr>
            <w:r w:rsidRPr="00031C38">
              <w:rPr>
                <w:rFonts w:ascii="Arial" w:hAnsi="Arial" w:cs="Arial"/>
                <w:b/>
                <w:color w:val="365F91"/>
                <w:sz w:val="20"/>
                <w:szCs w:val="20"/>
              </w:rPr>
              <w:t>TOTAL 2 (charges affectées aux activités économiques de la structure) = (a+b+c+d+e+f+g+h+i)</w:t>
            </w:r>
          </w:p>
        </w:tc>
      </w:tr>
      <w:tr w:rsidR="002F5C65" w:rsidRPr="00031C38" w:rsidTr="002F5C65">
        <w:trPr>
          <w:trHeight w:val="340"/>
        </w:trPr>
        <w:tc>
          <w:tcPr>
            <w:tcW w:w="5217" w:type="dxa"/>
            <w:gridSpan w:val="2"/>
            <w:tcBorders>
              <w:top w:val="nil"/>
              <w:bottom w:val="single" w:sz="12" w:space="0" w:color="auto"/>
              <w:right w:val="single" w:sz="8" w:space="0" w:color="auto"/>
            </w:tcBorders>
            <w:shd w:val="clear" w:color="auto" w:fill="D9D9D9"/>
            <w:vAlign w:val="center"/>
          </w:tcPr>
          <w:p w:rsidR="002F5C65" w:rsidRPr="00031C38" w:rsidRDefault="002F5C65" w:rsidP="002F5C65">
            <w:pPr>
              <w:pStyle w:val="Titre1"/>
              <w:spacing w:before="40" w:after="40"/>
              <w:ind w:left="0"/>
              <w:jc w:val="right"/>
              <w:rPr>
                <w:rFonts w:ascii="Arial" w:hAnsi="Arial" w:cs="Arial"/>
                <w:b/>
                <w:color w:val="000000" w:themeColor="text1"/>
                <w:sz w:val="20"/>
                <w:szCs w:val="20"/>
              </w:rPr>
            </w:pPr>
            <w:r w:rsidRPr="00031C38">
              <w:rPr>
                <w:rFonts w:ascii="Arial" w:hAnsi="Arial" w:cs="Arial"/>
                <w:b/>
                <w:color w:val="E36C0A" w:themeColor="accent6" w:themeShade="BF"/>
                <w:sz w:val="20"/>
                <w:szCs w:val="20"/>
              </w:rPr>
              <w:t> €</w:t>
            </w:r>
          </w:p>
        </w:tc>
        <w:tc>
          <w:tcPr>
            <w:tcW w:w="10555" w:type="dxa"/>
            <w:gridSpan w:val="4"/>
            <w:tcBorders>
              <w:top w:val="nil"/>
              <w:left w:val="single" w:sz="8" w:space="0" w:color="auto"/>
              <w:bottom w:val="single" w:sz="12" w:space="0" w:color="auto"/>
            </w:tcBorders>
            <w:shd w:val="clear" w:color="auto" w:fill="D9D9D9"/>
            <w:vAlign w:val="center"/>
          </w:tcPr>
          <w:p w:rsidR="002F5C65" w:rsidRPr="00031C38" w:rsidRDefault="002F5C65" w:rsidP="003E6A12">
            <w:pPr>
              <w:pStyle w:val="Titre1"/>
              <w:spacing w:before="20" w:after="20"/>
              <w:ind w:left="0"/>
              <w:jc w:val="right"/>
              <w:rPr>
                <w:rFonts w:ascii="Arial" w:hAnsi="Arial" w:cs="Arial"/>
                <w:b/>
                <w:color w:val="000000" w:themeColor="text1"/>
                <w:sz w:val="20"/>
                <w:szCs w:val="20"/>
              </w:rPr>
            </w:pPr>
            <w:r w:rsidRPr="00031C38">
              <w:rPr>
                <w:rFonts w:ascii="Arial" w:hAnsi="Arial" w:cs="Arial"/>
                <w:b/>
                <w:color w:val="365F91"/>
                <w:sz w:val="20"/>
                <w:szCs w:val="20"/>
              </w:rPr>
              <w:t> €</w:t>
            </w:r>
          </w:p>
        </w:tc>
      </w:tr>
    </w:tbl>
    <w:p w:rsidR="00356C5A" w:rsidRPr="00031C38" w:rsidRDefault="00356C5A">
      <w:pPr>
        <w:pStyle w:val="Titre1"/>
        <w:spacing w:before="20"/>
        <w:rPr>
          <w:rFonts w:ascii="Arial" w:hAnsi="Arial" w:cs="Arial"/>
          <w:color w:val="000000" w:themeColor="text1"/>
          <w:sz w:val="20"/>
          <w:szCs w:val="20"/>
        </w:rPr>
      </w:pPr>
    </w:p>
    <w:tbl>
      <w:tblPr>
        <w:tblStyle w:val="Grilledutableau"/>
        <w:tblW w:w="0" w:type="auto"/>
        <w:tblInd w:w="158" w:type="dxa"/>
        <w:tblLook w:val="04A0" w:firstRow="1" w:lastRow="0" w:firstColumn="1" w:lastColumn="0" w:noHBand="0" w:noVBand="1"/>
      </w:tblPr>
      <w:tblGrid>
        <w:gridCol w:w="14296"/>
        <w:gridCol w:w="1496"/>
      </w:tblGrid>
      <w:tr w:rsidR="00103638" w:rsidRPr="00031C38" w:rsidTr="00103638">
        <w:trPr>
          <w:trHeight w:val="340"/>
        </w:trPr>
        <w:tc>
          <w:tcPr>
            <w:tcW w:w="15792" w:type="dxa"/>
            <w:gridSpan w:val="2"/>
            <w:shd w:val="clear" w:color="auto" w:fill="365F91"/>
          </w:tcPr>
          <w:p w:rsidR="00103638" w:rsidRPr="00031C38" w:rsidRDefault="00103638" w:rsidP="00361B42">
            <w:pPr>
              <w:pStyle w:val="Titre1"/>
              <w:spacing w:before="60" w:after="60"/>
              <w:ind w:left="0"/>
              <w:jc w:val="center"/>
              <w:rPr>
                <w:rFonts w:ascii="Arial" w:hAnsi="Arial" w:cs="Arial"/>
                <w:b/>
                <w:color w:val="000000" w:themeColor="text1"/>
                <w:sz w:val="20"/>
                <w:szCs w:val="20"/>
              </w:rPr>
            </w:pPr>
            <w:r w:rsidRPr="00031C38">
              <w:rPr>
                <w:rFonts w:ascii="Arial" w:hAnsi="Arial" w:cs="Arial"/>
                <w:b/>
                <w:color w:val="FFFFFF" w:themeColor="background1"/>
                <w:sz w:val="20"/>
                <w:szCs w:val="20"/>
              </w:rPr>
              <w:t>CALCUL DU RATIO</w:t>
            </w:r>
          </w:p>
        </w:tc>
      </w:tr>
      <w:tr w:rsidR="00103638" w:rsidRPr="00031C38" w:rsidTr="00400BBA">
        <w:trPr>
          <w:trHeight w:val="397"/>
        </w:trPr>
        <w:tc>
          <w:tcPr>
            <w:tcW w:w="14296" w:type="dxa"/>
          </w:tcPr>
          <w:p w:rsidR="00103638" w:rsidRPr="00031C38" w:rsidRDefault="00103638" w:rsidP="00ED3E6F">
            <w:pPr>
              <w:pStyle w:val="Titre1"/>
              <w:spacing w:before="120" w:after="120"/>
              <w:ind w:left="0"/>
              <w:rPr>
                <w:rFonts w:ascii="Arial" w:hAnsi="Arial" w:cs="Arial"/>
                <w:color w:val="000000" w:themeColor="text1"/>
                <w:sz w:val="20"/>
                <w:szCs w:val="20"/>
              </w:rPr>
            </w:pPr>
            <w:r w:rsidRPr="00031C38">
              <w:rPr>
                <w:rFonts w:ascii="Arial" w:hAnsi="Arial" w:cs="Arial"/>
                <w:b/>
                <w:color w:val="365F91"/>
                <w:sz w:val="20"/>
                <w:szCs w:val="20"/>
              </w:rPr>
              <w:t>TOTAL 2 (charges affectées aux activités économiques)</w:t>
            </w:r>
            <w:r w:rsidR="00361B42" w:rsidRPr="00031C38">
              <w:rPr>
                <w:rFonts w:ascii="Arial" w:hAnsi="Arial" w:cs="Arial"/>
                <w:b/>
                <w:color w:val="000000" w:themeColor="text1"/>
                <w:sz w:val="20"/>
                <w:szCs w:val="20"/>
              </w:rPr>
              <w:t xml:space="preserve"> / </w:t>
            </w:r>
            <w:r w:rsidR="00361B42" w:rsidRPr="00031C38">
              <w:rPr>
                <w:rFonts w:ascii="Arial" w:hAnsi="Arial" w:cs="Arial"/>
                <w:b/>
                <w:color w:val="E36C0A" w:themeColor="accent6" w:themeShade="BF"/>
                <w:sz w:val="20"/>
                <w:szCs w:val="20"/>
              </w:rPr>
              <w:t>TOTAL 1 (charges totales)</w:t>
            </w:r>
          </w:p>
        </w:tc>
        <w:tc>
          <w:tcPr>
            <w:tcW w:w="1496" w:type="dxa"/>
            <w:shd w:val="clear" w:color="auto" w:fill="D9D9D9"/>
          </w:tcPr>
          <w:p w:rsidR="00103638" w:rsidRPr="00031C38" w:rsidRDefault="00361B42" w:rsidP="00361B42">
            <w:pPr>
              <w:pStyle w:val="Titre1"/>
              <w:spacing w:before="120" w:after="120"/>
              <w:ind w:left="0"/>
              <w:jc w:val="right"/>
              <w:rPr>
                <w:rFonts w:ascii="Arial" w:hAnsi="Arial" w:cs="Arial"/>
                <w:b/>
                <w:color w:val="000000" w:themeColor="text1"/>
                <w:sz w:val="20"/>
                <w:szCs w:val="20"/>
              </w:rPr>
            </w:pPr>
            <w:r w:rsidRPr="00031C38">
              <w:rPr>
                <w:rFonts w:ascii="Arial" w:hAnsi="Arial" w:cs="Arial"/>
                <w:b/>
                <w:color w:val="000000" w:themeColor="text1"/>
                <w:sz w:val="20"/>
                <w:szCs w:val="20"/>
              </w:rPr>
              <w:t> %</w:t>
            </w:r>
          </w:p>
        </w:tc>
      </w:tr>
    </w:tbl>
    <w:p w:rsidR="00400BBA" w:rsidRPr="00400BBA" w:rsidRDefault="005B5D66" w:rsidP="00400BBA">
      <w:pPr>
        <w:pStyle w:val="Titre1"/>
        <w:spacing w:before="120"/>
        <w:ind w:left="159"/>
        <w:jc w:val="center"/>
        <w:rPr>
          <w:rFonts w:ascii="Arial" w:hAnsi="Arial" w:cs="Arial"/>
          <w:b/>
          <w:color w:val="365F91"/>
          <w:w w:val="95"/>
        </w:rPr>
      </w:pPr>
      <w:r w:rsidRPr="00400BBA">
        <w:rPr>
          <w:b/>
          <w:bCs/>
          <w:sz w:val="23"/>
          <w:szCs w:val="23"/>
        </w:rPr>
        <w:t>En cas d’exercice d’activités économiques et non économiques</w:t>
      </w:r>
    </w:p>
    <w:p w:rsidR="00C73DE0" w:rsidRPr="00031C38" w:rsidRDefault="00ED3E6F" w:rsidP="00400BBA">
      <w:pPr>
        <w:pStyle w:val="Titre1"/>
        <w:ind w:left="159"/>
        <w:rPr>
          <w:rFonts w:ascii="Arial" w:hAnsi="Arial" w:cs="Arial"/>
          <w:b/>
          <w:color w:val="365F91"/>
          <w:spacing w:val="-2"/>
          <w:w w:val="95"/>
        </w:rPr>
      </w:pPr>
      <w:r>
        <w:rPr>
          <w:rFonts w:ascii="Arial" w:hAnsi="Arial" w:cs="Arial"/>
          <w:b/>
          <w:color w:val="365F91"/>
          <w:w w:val="95"/>
        </w:rPr>
        <w:t>COMPTABILITE</w:t>
      </w:r>
    </w:p>
    <w:tbl>
      <w:tblPr>
        <w:tblStyle w:val="Grilledutableau"/>
        <w:tblW w:w="0" w:type="auto"/>
        <w:tblInd w:w="158" w:type="dxa"/>
        <w:tblBorders>
          <w:top w:val="single" w:sz="12" w:space="0" w:color="F2F2F2" w:themeColor="background1" w:themeShade="F2"/>
          <w:left w:val="none" w:sz="0" w:space="0" w:color="auto"/>
          <w:bottom w:val="single" w:sz="12" w:space="0" w:color="F2F2F2" w:themeColor="background1" w:themeShade="F2"/>
          <w:right w:val="none" w:sz="0" w:space="0" w:color="auto"/>
          <w:insideH w:val="none" w:sz="0" w:space="0" w:color="auto"/>
          <w:insideV w:val="none" w:sz="0" w:space="0" w:color="auto"/>
        </w:tblBorders>
        <w:tblLook w:val="04A0" w:firstRow="1" w:lastRow="0" w:firstColumn="1" w:lastColumn="0" w:noHBand="0" w:noVBand="1"/>
      </w:tblPr>
      <w:tblGrid>
        <w:gridCol w:w="1113"/>
        <w:gridCol w:w="3827"/>
        <w:gridCol w:w="3407"/>
        <w:gridCol w:w="5382"/>
        <w:gridCol w:w="992"/>
        <w:gridCol w:w="992"/>
        <w:gridCol w:w="79"/>
      </w:tblGrid>
      <w:tr w:rsidR="001D01F4" w:rsidRPr="00625063" w:rsidTr="00400BBA">
        <w:trPr>
          <w:trHeight w:val="385"/>
        </w:trPr>
        <w:tc>
          <w:tcPr>
            <w:tcW w:w="13729" w:type="dxa"/>
            <w:gridSpan w:val="4"/>
            <w:vAlign w:val="center"/>
          </w:tcPr>
          <w:p w:rsidR="00031C38" w:rsidRPr="00031C38" w:rsidRDefault="00031C38" w:rsidP="00031C38">
            <w:pPr>
              <w:pStyle w:val="Titre2"/>
              <w:ind w:left="0"/>
              <w:rPr>
                <w:b w:val="0"/>
                <w:sz w:val="22"/>
              </w:rPr>
            </w:pPr>
            <w:r w:rsidRPr="00400BBA">
              <w:rPr>
                <w:b w:val="0"/>
              </w:rPr>
              <w:t>L’entité dispose-t-elle d’une comptabilité analytique (ou de tout autre dispositif formalisé permettant de flécher les activités économiques et leurs coûts) ?</w:t>
            </w:r>
          </w:p>
        </w:tc>
        <w:tc>
          <w:tcPr>
            <w:tcW w:w="992" w:type="dxa"/>
            <w:tcBorders>
              <w:right w:val="single" w:sz="12" w:space="0" w:color="FFFFFF" w:themeColor="background1"/>
            </w:tcBorders>
            <w:shd w:val="clear" w:color="auto" w:fill="D9D9D9" w:themeFill="background1" w:themeFillShade="D9"/>
            <w:vAlign w:val="center"/>
          </w:tcPr>
          <w:p w:rsidR="00031C38" w:rsidRPr="00625063" w:rsidRDefault="00031C38" w:rsidP="001D01F4">
            <w:pPr>
              <w:pStyle w:val="Titre1"/>
              <w:ind w:left="0"/>
              <w:jc w:val="both"/>
              <w:rPr>
                <w:rFonts w:ascii="Arial" w:hAnsi="Arial" w:cs="Arial"/>
                <w:b/>
                <w:spacing w:val="-2"/>
                <w:w w:val="95"/>
                <w:sz w:val="20"/>
                <w:szCs w:val="22"/>
              </w:rPr>
            </w:pPr>
            <w:r w:rsidRPr="00625063">
              <w:rPr>
                <w:rFonts w:ascii="Arial" w:hAnsi="Arial" w:cs="Arial"/>
                <w:b/>
                <w:sz w:val="20"/>
                <w:szCs w:val="22"/>
              </w:rPr>
              <w:t>OUI</w:t>
            </w:r>
            <w:r w:rsidRPr="00625063">
              <w:rPr>
                <w:rFonts w:ascii="Arial" w:hAnsi="Arial" w:cs="Arial"/>
                <w:b/>
                <w:spacing w:val="-2"/>
                <w:sz w:val="20"/>
                <w:szCs w:val="22"/>
              </w:rPr>
              <w:t xml:space="preserve"> </w:t>
            </w:r>
            <w:sdt>
              <w:sdtPr>
                <w:rPr>
                  <w:rFonts w:ascii="Arial" w:hAnsi="Arial" w:cs="Arial"/>
                  <w:b/>
                  <w:sz w:val="20"/>
                  <w:szCs w:val="22"/>
                </w:rPr>
                <w:id w:val="-1064333384"/>
                <w14:checkbox>
                  <w14:checked w14:val="0"/>
                  <w14:checkedState w14:val="2612" w14:font="MS Gothic"/>
                  <w14:uncheckedState w14:val="2610" w14:font="MS Gothic"/>
                </w14:checkbox>
              </w:sdtPr>
              <w:sdtEndPr/>
              <w:sdtContent>
                <w:r w:rsidR="00F73E66">
                  <w:rPr>
                    <w:rFonts w:ascii="MS Gothic" w:eastAsia="MS Gothic" w:hAnsi="MS Gothic" w:cs="Arial" w:hint="eastAsia"/>
                    <w:b/>
                    <w:sz w:val="20"/>
                    <w:szCs w:val="22"/>
                  </w:rPr>
                  <w:t>☐</w:t>
                </w:r>
              </w:sdtContent>
            </w:sdt>
          </w:p>
        </w:tc>
        <w:tc>
          <w:tcPr>
            <w:tcW w:w="1071" w:type="dxa"/>
            <w:gridSpan w:val="2"/>
            <w:tcBorders>
              <w:top w:val="single" w:sz="12" w:space="0" w:color="F2F2F2" w:themeColor="background1" w:themeShade="F2"/>
              <w:left w:val="single" w:sz="12" w:space="0" w:color="FFFFFF" w:themeColor="background1"/>
              <w:bottom w:val="single" w:sz="12" w:space="0" w:color="F2F2F2" w:themeColor="background1" w:themeShade="F2"/>
            </w:tcBorders>
            <w:shd w:val="clear" w:color="auto" w:fill="D9D9D9" w:themeFill="background1" w:themeFillShade="D9"/>
            <w:vAlign w:val="center"/>
          </w:tcPr>
          <w:p w:rsidR="00031C38" w:rsidRPr="00625063" w:rsidRDefault="00031C38" w:rsidP="001D01F4">
            <w:pPr>
              <w:pStyle w:val="Titre1"/>
              <w:ind w:left="0"/>
              <w:jc w:val="both"/>
              <w:rPr>
                <w:rFonts w:ascii="Arial" w:hAnsi="Arial" w:cs="Arial"/>
                <w:b/>
                <w:spacing w:val="-2"/>
                <w:w w:val="95"/>
                <w:sz w:val="20"/>
                <w:szCs w:val="22"/>
              </w:rPr>
            </w:pPr>
            <w:r w:rsidRPr="00625063">
              <w:rPr>
                <w:rFonts w:ascii="Arial" w:hAnsi="Arial" w:cs="Arial"/>
                <w:b/>
                <w:sz w:val="20"/>
                <w:szCs w:val="22"/>
              </w:rPr>
              <w:t>NON</w:t>
            </w:r>
            <w:r w:rsidRPr="00625063">
              <w:rPr>
                <w:rFonts w:ascii="Arial" w:hAnsi="Arial" w:cs="Arial"/>
                <w:b/>
                <w:spacing w:val="-1"/>
                <w:sz w:val="20"/>
                <w:szCs w:val="22"/>
              </w:rPr>
              <w:t xml:space="preserve"> </w:t>
            </w:r>
            <w:sdt>
              <w:sdtPr>
                <w:rPr>
                  <w:rFonts w:ascii="Arial" w:hAnsi="Arial" w:cs="Arial"/>
                  <w:b/>
                  <w:sz w:val="20"/>
                  <w:szCs w:val="22"/>
                </w:rPr>
                <w:id w:val="-623002278"/>
                <w14:checkbox>
                  <w14:checked w14:val="0"/>
                  <w14:checkedState w14:val="2612" w14:font="MS Gothic"/>
                  <w14:uncheckedState w14:val="2610" w14:font="MS Gothic"/>
                </w14:checkbox>
              </w:sdtPr>
              <w:sdtEndPr/>
              <w:sdtContent>
                <w:r w:rsidR="00F73E66">
                  <w:rPr>
                    <w:rFonts w:ascii="MS Gothic" w:eastAsia="MS Gothic" w:hAnsi="MS Gothic" w:cs="Arial" w:hint="eastAsia"/>
                    <w:b/>
                    <w:sz w:val="20"/>
                    <w:szCs w:val="22"/>
                  </w:rPr>
                  <w:t>☐</w:t>
                </w:r>
              </w:sdtContent>
            </w:sdt>
          </w:p>
        </w:tc>
      </w:tr>
      <w:tr w:rsidR="00BD4E7F" w:rsidRPr="00031C38" w:rsidTr="005B5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92"/>
        </w:trPr>
        <w:tc>
          <w:tcPr>
            <w:tcW w:w="1113" w:type="dxa"/>
            <w:vAlign w:val="center"/>
          </w:tcPr>
          <w:p w:rsidR="00BD4E7F" w:rsidRPr="005B5D66" w:rsidRDefault="00BD4E7F" w:rsidP="005B5D66">
            <w:pPr>
              <w:pStyle w:val="Titre2"/>
              <w:ind w:left="0"/>
              <w:rPr>
                <w:sz w:val="18"/>
              </w:rPr>
            </w:pPr>
            <w:r w:rsidRPr="005B5D66">
              <w:rPr>
                <w:sz w:val="18"/>
              </w:rPr>
              <w:t xml:space="preserve">Fait à </w:t>
            </w:r>
          </w:p>
        </w:tc>
        <w:tc>
          <w:tcPr>
            <w:tcW w:w="3827" w:type="dxa"/>
            <w:shd w:val="clear" w:color="auto" w:fill="D9D9D9" w:themeFill="background1" w:themeFillShade="D9"/>
            <w:vAlign w:val="center"/>
          </w:tcPr>
          <w:p w:rsidR="00BD4E7F" w:rsidRPr="005B5D66" w:rsidRDefault="00BD4E7F" w:rsidP="005B5D66">
            <w:pPr>
              <w:pStyle w:val="Titre2"/>
              <w:ind w:left="0"/>
              <w:rPr>
                <w:sz w:val="18"/>
              </w:rPr>
            </w:pPr>
          </w:p>
        </w:tc>
        <w:tc>
          <w:tcPr>
            <w:tcW w:w="3407" w:type="dxa"/>
            <w:vAlign w:val="center"/>
          </w:tcPr>
          <w:p w:rsidR="00BD4E7F" w:rsidRPr="005B5D66" w:rsidRDefault="00BD4E7F" w:rsidP="005B5D66">
            <w:pPr>
              <w:pStyle w:val="Titre2"/>
              <w:ind w:left="0"/>
              <w:rPr>
                <w:sz w:val="18"/>
              </w:rPr>
            </w:pPr>
            <w:r w:rsidRPr="005B5D66">
              <w:rPr>
                <w:sz w:val="18"/>
              </w:rPr>
              <w:t>le</w:t>
            </w:r>
          </w:p>
        </w:tc>
        <w:tc>
          <w:tcPr>
            <w:tcW w:w="7366" w:type="dxa"/>
            <w:gridSpan w:val="3"/>
            <w:shd w:val="clear" w:color="auto" w:fill="D9D9D9" w:themeFill="background1" w:themeFillShade="D9"/>
            <w:vAlign w:val="center"/>
          </w:tcPr>
          <w:p w:rsidR="00BD4E7F" w:rsidRPr="005B5D66" w:rsidRDefault="00BD4E7F" w:rsidP="005B5D66">
            <w:pPr>
              <w:pStyle w:val="Titre2"/>
              <w:ind w:left="0"/>
              <w:rPr>
                <w:sz w:val="18"/>
              </w:rPr>
            </w:pPr>
          </w:p>
        </w:tc>
      </w:tr>
      <w:tr w:rsidR="00BD4E7F" w:rsidRPr="00031C38" w:rsidTr="00400B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553"/>
        </w:trPr>
        <w:tc>
          <w:tcPr>
            <w:tcW w:w="8347" w:type="dxa"/>
            <w:gridSpan w:val="3"/>
            <w:vAlign w:val="center"/>
          </w:tcPr>
          <w:p w:rsidR="00BD4E7F" w:rsidRPr="005B5D66" w:rsidRDefault="00BD4E7F" w:rsidP="001D01F4">
            <w:pPr>
              <w:pStyle w:val="Titre2"/>
              <w:ind w:left="0"/>
              <w:rPr>
                <w:b w:val="0"/>
                <w:sz w:val="18"/>
              </w:rPr>
            </w:pPr>
            <w:r w:rsidRPr="005B5D66">
              <w:rPr>
                <w:sz w:val="18"/>
              </w:rPr>
              <w:t>Signature par la personne habilitée à engager l’entité</w:t>
            </w:r>
            <w:r w:rsidR="00F73E66" w:rsidRPr="005B5D66">
              <w:rPr>
                <w:sz w:val="18"/>
              </w:rPr>
              <w:t xml:space="preserve"> </w:t>
            </w:r>
            <w:bookmarkStart w:id="1" w:name="_GoBack"/>
            <w:r w:rsidR="00F73E66" w:rsidRPr="005B5D66">
              <w:rPr>
                <w:b w:val="0"/>
                <w:sz w:val="18"/>
              </w:rPr>
              <w:t>(nom et qualité de la personne signataire)</w:t>
            </w:r>
            <w:bookmarkEnd w:id="1"/>
          </w:p>
          <w:p w:rsidR="00174C9D" w:rsidRPr="005B5D66" w:rsidRDefault="00174C9D" w:rsidP="001D01F4">
            <w:pPr>
              <w:pStyle w:val="Titre2"/>
              <w:ind w:left="0"/>
              <w:rPr>
                <w:sz w:val="18"/>
              </w:rPr>
            </w:pPr>
            <w:r w:rsidRPr="005B5D66">
              <w:rPr>
                <w:b w:val="0"/>
                <w:i/>
                <w:sz w:val="18"/>
              </w:rPr>
              <w:t>En apposant ma signature, je certifie ces données complètes, sincères et véritables.</w:t>
            </w:r>
          </w:p>
        </w:tc>
        <w:tc>
          <w:tcPr>
            <w:tcW w:w="7366" w:type="dxa"/>
            <w:gridSpan w:val="3"/>
            <w:shd w:val="clear" w:color="auto" w:fill="D9D9D9"/>
            <w:vAlign w:val="center"/>
          </w:tcPr>
          <w:p w:rsidR="00BD4E7F" w:rsidRPr="005B5D66" w:rsidRDefault="00BD4E7F" w:rsidP="001D01F4">
            <w:pPr>
              <w:pStyle w:val="Titre2"/>
              <w:ind w:left="0"/>
              <w:rPr>
                <w:sz w:val="18"/>
              </w:rPr>
            </w:pPr>
          </w:p>
        </w:tc>
      </w:tr>
    </w:tbl>
    <w:p w:rsidR="0003298E" w:rsidRPr="00031C38" w:rsidRDefault="0003298E" w:rsidP="00400BBA">
      <w:pPr>
        <w:pStyle w:val="Corpsdetexte"/>
        <w:spacing w:line="210" w:lineRule="exact"/>
        <w:rPr>
          <w:rFonts w:ascii="Arial" w:hAnsi="Arial" w:cs="Arial"/>
        </w:rPr>
      </w:pPr>
    </w:p>
    <w:sectPr w:rsidR="0003298E" w:rsidRPr="00031C38" w:rsidSect="008E3F4D">
      <w:headerReference w:type="default" r:id="rId10"/>
      <w:footerReference w:type="default" r:id="rId11"/>
      <w:pgSz w:w="16840" w:h="11910" w:orient="landscape"/>
      <w:pgMar w:top="340" w:right="459" w:bottom="902" w:left="4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E9" w:rsidRDefault="00686FE9">
      <w:r>
        <w:separator/>
      </w:r>
    </w:p>
  </w:endnote>
  <w:endnote w:type="continuationSeparator" w:id="0">
    <w:p w:rsidR="00686FE9" w:rsidRDefault="0068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92759"/>
      <w:docPartObj>
        <w:docPartGallery w:val="Page Numbers (Bottom of Page)"/>
        <w:docPartUnique/>
      </w:docPartObj>
    </w:sdtPr>
    <w:sdtEndPr>
      <w:rPr>
        <w:sz w:val="18"/>
        <w:szCs w:val="18"/>
      </w:rPr>
    </w:sdtEndPr>
    <w:sdtContent>
      <w:p w:rsidR="006C3000" w:rsidRPr="006C3000" w:rsidRDefault="006C3000" w:rsidP="0091211B">
        <w:pPr>
          <w:pStyle w:val="Pieddepage"/>
          <w:jc w:val="center"/>
          <w:rPr>
            <w:sz w:val="18"/>
            <w:szCs w:val="18"/>
          </w:rPr>
        </w:pPr>
        <w:r w:rsidRPr="006C3000">
          <w:rPr>
            <w:sz w:val="18"/>
            <w:szCs w:val="18"/>
          </w:rPr>
          <w:fldChar w:fldCharType="begin"/>
        </w:r>
        <w:r w:rsidRPr="006C3000">
          <w:rPr>
            <w:sz w:val="18"/>
            <w:szCs w:val="18"/>
          </w:rPr>
          <w:instrText>PAGE   \* MERGEFORMAT</w:instrText>
        </w:r>
        <w:r w:rsidRPr="006C3000">
          <w:rPr>
            <w:sz w:val="18"/>
            <w:szCs w:val="18"/>
          </w:rPr>
          <w:fldChar w:fldCharType="separate"/>
        </w:r>
        <w:r w:rsidR="00370AF2">
          <w:rPr>
            <w:noProof/>
            <w:sz w:val="18"/>
            <w:szCs w:val="18"/>
          </w:rPr>
          <w:t>1</w:t>
        </w:r>
        <w:r w:rsidRPr="006C300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260771"/>
      <w:docPartObj>
        <w:docPartGallery w:val="Page Numbers (Bottom of Page)"/>
        <w:docPartUnique/>
      </w:docPartObj>
    </w:sdtPr>
    <w:sdtEndPr>
      <w:rPr>
        <w:sz w:val="18"/>
        <w:szCs w:val="20"/>
      </w:rPr>
    </w:sdtEndPr>
    <w:sdtContent>
      <w:p w:rsidR="00681FA3" w:rsidRPr="00681FA3" w:rsidRDefault="00681FA3">
        <w:pPr>
          <w:pStyle w:val="Pieddepage"/>
          <w:jc w:val="center"/>
          <w:rPr>
            <w:sz w:val="18"/>
            <w:szCs w:val="20"/>
          </w:rPr>
        </w:pPr>
        <w:r w:rsidRPr="00681FA3">
          <w:rPr>
            <w:sz w:val="18"/>
            <w:szCs w:val="20"/>
          </w:rPr>
          <w:fldChar w:fldCharType="begin"/>
        </w:r>
        <w:r w:rsidRPr="00681FA3">
          <w:rPr>
            <w:sz w:val="18"/>
            <w:szCs w:val="20"/>
          </w:rPr>
          <w:instrText>PAGE   \* MERGEFORMAT</w:instrText>
        </w:r>
        <w:r w:rsidRPr="00681FA3">
          <w:rPr>
            <w:sz w:val="18"/>
            <w:szCs w:val="20"/>
          </w:rPr>
          <w:fldChar w:fldCharType="separate"/>
        </w:r>
        <w:r w:rsidR="00370AF2">
          <w:rPr>
            <w:noProof/>
            <w:sz w:val="18"/>
            <w:szCs w:val="20"/>
          </w:rPr>
          <w:t>2</w:t>
        </w:r>
        <w:r w:rsidRPr="00681FA3">
          <w:rPr>
            <w:sz w:val="18"/>
            <w:szCs w:val="20"/>
          </w:rPr>
          <w:fldChar w:fldCharType="end"/>
        </w:r>
      </w:p>
    </w:sdtContent>
  </w:sdt>
  <w:p w:rsidR="0003298E" w:rsidRPr="00681FA3" w:rsidRDefault="0003298E">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E9" w:rsidRDefault="00686FE9">
      <w:r>
        <w:separator/>
      </w:r>
    </w:p>
  </w:footnote>
  <w:footnote w:type="continuationSeparator" w:id="0">
    <w:p w:rsidR="00686FE9" w:rsidRDefault="00686FE9">
      <w:r>
        <w:continuationSeparator/>
      </w:r>
    </w:p>
  </w:footnote>
  <w:footnote w:id="1">
    <w:p w:rsidR="00030265" w:rsidRDefault="00030265">
      <w:pPr>
        <w:pStyle w:val="Notedebasdepage"/>
      </w:pPr>
      <w:r>
        <w:rPr>
          <w:rStyle w:val="Appelnotedebasdep"/>
        </w:rPr>
        <w:footnoteRef/>
      </w:r>
      <w:r>
        <w:t xml:space="preserve"> </w:t>
      </w:r>
      <w:r w:rsidRPr="006C3000">
        <w:rPr>
          <w:sz w:val="16"/>
        </w:rPr>
        <w:t>Encadrement des aides d’Etat à la recherche, au développement et à l’innovation (</w:t>
      </w:r>
      <w:r w:rsidR="00D67E09" w:rsidRPr="00D67E09">
        <w:rPr>
          <w:sz w:val="16"/>
        </w:rPr>
        <w:t>2022/C 414/01</w:t>
      </w:r>
      <w:r w:rsidRPr="006C3000">
        <w:rPr>
          <w:sz w:val="16"/>
        </w:rPr>
        <w:t>)</w:t>
      </w:r>
      <w:r>
        <w:rPr>
          <w:sz w:val="16"/>
        </w:rPr>
        <w:t>.</w:t>
      </w:r>
    </w:p>
  </w:footnote>
  <w:footnote w:id="2">
    <w:p w:rsidR="002F5C65" w:rsidRPr="002F5C65" w:rsidRDefault="002F5C65" w:rsidP="00C73DE0">
      <w:pPr>
        <w:pStyle w:val="Notedebasdepage"/>
        <w:jc w:val="both"/>
        <w:rPr>
          <w:sz w:val="16"/>
        </w:rPr>
      </w:pPr>
      <w:r w:rsidRPr="002F5C65">
        <w:rPr>
          <w:rStyle w:val="Appelnotedebasdep"/>
          <w:sz w:val="16"/>
        </w:rPr>
        <w:footnoteRef/>
      </w:r>
      <w:r w:rsidRPr="002F5C65">
        <w:rPr>
          <w:sz w:val="16"/>
        </w:rPr>
        <w:t xml:space="preserve"> L’autonomie et l’indépendance de l’entité s’apprécient au regard de son contrôle éventuel exercé par une autre entité (à + de 25</w:t>
      </w:r>
      <w:r>
        <w:rPr>
          <w:sz w:val="16"/>
        </w:rPr>
        <w:t> </w:t>
      </w:r>
      <w:r w:rsidRPr="002F5C65">
        <w:rPr>
          <w:sz w:val="16"/>
        </w:rPr>
        <w:t xml:space="preserve">% des droits de vote ou de détention du capital, droit de nommer ou révoquer la majorité des membres de l’organe décisionnel, influence dominante). </w:t>
      </w:r>
      <w:r w:rsidRPr="002F5C65">
        <w:rPr>
          <w:i/>
          <w:sz w:val="16"/>
        </w:rPr>
        <w:t>Cf.</w:t>
      </w:r>
      <w:r w:rsidRPr="002F5C65">
        <w:rPr>
          <w:sz w:val="16"/>
        </w:rPr>
        <w:t xml:space="preserve"> article 3 de l’Annexe I du Règlement n°651/2014 de la Commission du 17 juin 2014 déclarant certaines catégories d’aides compatibles avec le marché intérieur en application des articles 107 et 108 du traité</w:t>
      </w:r>
    </w:p>
  </w:footnote>
  <w:footnote w:id="3">
    <w:p w:rsidR="005B690D" w:rsidRPr="00103638" w:rsidRDefault="005B690D" w:rsidP="00C73DE0">
      <w:pPr>
        <w:pStyle w:val="Notedebasdepage"/>
        <w:jc w:val="both"/>
        <w:rPr>
          <w:sz w:val="16"/>
          <w:szCs w:val="16"/>
        </w:rPr>
      </w:pPr>
      <w:r w:rsidRPr="00103638">
        <w:rPr>
          <w:rStyle w:val="Appelnotedebasdep"/>
          <w:sz w:val="16"/>
          <w:szCs w:val="16"/>
        </w:rPr>
        <w:footnoteRef/>
      </w:r>
      <w:r w:rsidRPr="00103638">
        <w:rPr>
          <w:sz w:val="16"/>
          <w:szCs w:val="16"/>
        </w:rPr>
        <w:t xml:space="preserve"> </w:t>
      </w:r>
      <w:r w:rsidR="0008527D" w:rsidRPr="0008527D">
        <w:rPr>
          <w:sz w:val="16"/>
          <w:szCs w:val="16"/>
        </w:rPr>
        <w:t xml:space="preserve">Cf. points 20 et 21 du 2.1 de la Communication de la Commission européenne portant Encadrement des aides d’Etat à la recherche, au développement et à l’innovation C (2022) 7388. </w:t>
      </w:r>
      <w:r w:rsidRPr="00103638">
        <w:rPr>
          <w:sz w:val="16"/>
          <w:szCs w:val="16"/>
        </w:rPr>
        <w:t>La sous-traitance à des tiers de services correspondants, au moyen d'appels d'offres ouverts, est possible.</w:t>
      </w:r>
    </w:p>
  </w:footnote>
  <w:footnote w:id="4">
    <w:p w:rsidR="005B690D" w:rsidRPr="00103638" w:rsidRDefault="005B690D" w:rsidP="00C73DE0">
      <w:pPr>
        <w:pStyle w:val="Notedebasdepage"/>
        <w:jc w:val="both"/>
        <w:rPr>
          <w:sz w:val="16"/>
          <w:szCs w:val="16"/>
        </w:rPr>
      </w:pPr>
      <w:r w:rsidRPr="00103638">
        <w:rPr>
          <w:rStyle w:val="Appelnotedebasdep"/>
          <w:sz w:val="16"/>
          <w:szCs w:val="16"/>
        </w:rPr>
        <w:footnoteRef/>
      </w:r>
      <w:r w:rsidRPr="00103638">
        <w:rPr>
          <w:sz w:val="16"/>
          <w:szCs w:val="16"/>
        </w:rPr>
        <w:t xml:space="preserve"> Point 2</w:t>
      </w:r>
      <w:r w:rsidR="00FC23AE">
        <w:rPr>
          <w:sz w:val="16"/>
          <w:szCs w:val="16"/>
        </w:rPr>
        <w:t>8 et suivants</w:t>
      </w:r>
      <w:r w:rsidRPr="00103638">
        <w:rPr>
          <w:sz w:val="16"/>
          <w:szCs w:val="16"/>
        </w:rPr>
        <w:t xml:space="preserve"> du 2.5 de la communication de la Commission</w:t>
      </w:r>
      <w:r w:rsidR="00FC23AE" w:rsidRPr="00FC23AE">
        <w:t xml:space="preserve"> </w:t>
      </w:r>
      <w:r w:rsidR="00FC23AE" w:rsidRPr="00FC23AE">
        <w:rPr>
          <w:sz w:val="16"/>
          <w:szCs w:val="16"/>
        </w:rPr>
        <w:t>(2016/C 262/01) du 19 juillet 2016 relative à la notion d’«</w:t>
      </w:r>
      <w:r w:rsidR="007A70BD">
        <w:rPr>
          <w:sz w:val="16"/>
          <w:szCs w:val="16"/>
        </w:rPr>
        <w:t> </w:t>
      </w:r>
      <w:r w:rsidR="00FC23AE" w:rsidRPr="00FC23AE">
        <w:rPr>
          <w:sz w:val="16"/>
          <w:szCs w:val="16"/>
        </w:rPr>
        <w:t>aide d'État</w:t>
      </w:r>
      <w:r w:rsidR="007A70BD">
        <w:rPr>
          <w:sz w:val="16"/>
          <w:szCs w:val="16"/>
        </w:rPr>
        <w:t> </w:t>
      </w:r>
      <w:r w:rsidR="00FC23AE" w:rsidRPr="00FC23AE">
        <w:rPr>
          <w:sz w:val="16"/>
          <w:szCs w:val="16"/>
        </w:rPr>
        <w:t>» visée à l'article 107, paragraphe 1, du traité sur le fonctionnement de l'Union</w:t>
      </w:r>
      <w:r w:rsidRPr="00103638">
        <w:rPr>
          <w:sz w:val="16"/>
          <w:szCs w:val="16"/>
        </w:rPr>
        <w:t>. Sont visés ici les enseignements/ formations dispensé(e)s par des structures soumis</w:t>
      </w:r>
      <w:r w:rsidR="00FC23AE">
        <w:rPr>
          <w:sz w:val="16"/>
          <w:szCs w:val="16"/>
        </w:rPr>
        <w:t>e</w:t>
      </w:r>
      <w:r w:rsidRPr="00103638">
        <w:rPr>
          <w:sz w:val="16"/>
          <w:szCs w:val="16"/>
        </w:rPr>
        <w:t>s à contrôle direct exercé par l’Etat, rattachées au système d’éducation national</w:t>
      </w:r>
      <w:r w:rsidR="008B2403">
        <w:rPr>
          <w:sz w:val="16"/>
          <w:szCs w:val="16"/>
        </w:rPr>
        <w:t> </w:t>
      </w:r>
      <w:r w:rsidRPr="00103638">
        <w:rPr>
          <w:sz w:val="16"/>
          <w:szCs w:val="16"/>
        </w:rPr>
        <w:t>: établissements publics ou labellisés, agréés par l’Etat, partenaires de l’Etat.</w:t>
      </w:r>
    </w:p>
  </w:footnote>
  <w:footnote w:id="5">
    <w:p w:rsidR="00103638" w:rsidRPr="00103638" w:rsidRDefault="00103638" w:rsidP="00C73DE0">
      <w:pPr>
        <w:pStyle w:val="Notedebasdepage"/>
        <w:jc w:val="both"/>
        <w:rPr>
          <w:sz w:val="16"/>
        </w:rPr>
      </w:pPr>
      <w:r w:rsidRPr="00103638">
        <w:rPr>
          <w:rStyle w:val="Appelnotedebasdep"/>
          <w:sz w:val="16"/>
        </w:rPr>
        <w:footnoteRef/>
      </w:r>
      <w:r w:rsidRPr="00103638">
        <w:rPr>
          <w:sz w:val="16"/>
        </w:rPr>
        <w:t xml:space="preserve"> Car dispensés par des établissements non rattachés au système d’</w:t>
      </w:r>
      <w:r w:rsidR="001F78CE">
        <w:rPr>
          <w:sz w:val="16"/>
        </w:rPr>
        <w:t>Education N</w:t>
      </w:r>
      <w:r w:rsidRPr="00103638">
        <w:rPr>
          <w:sz w:val="16"/>
        </w:rPr>
        <w:t>ational</w:t>
      </w:r>
      <w:r w:rsidR="001F78CE">
        <w:rPr>
          <w:sz w:val="16"/>
        </w:rPr>
        <w:t>e</w:t>
      </w:r>
      <w:r w:rsidRPr="00103638">
        <w:rPr>
          <w:sz w:val="16"/>
        </w:rPr>
        <w:t>. Etablissements non labellisés, non agréés par l’Etat, non partenaires de l’Etat sur les enseignements/formations dispensés.</w:t>
      </w:r>
    </w:p>
  </w:footnote>
  <w:footnote w:id="6">
    <w:p w:rsidR="005B690D" w:rsidRPr="00103638" w:rsidRDefault="005B690D" w:rsidP="00C73DE0">
      <w:pPr>
        <w:pStyle w:val="Notedebasdepage"/>
        <w:jc w:val="both"/>
        <w:rPr>
          <w:sz w:val="16"/>
          <w:szCs w:val="16"/>
        </w:rPr>
      </w:pPr>
      <w:r w:rsidRPr="00103638">
        <w:rPr>
          <w:rStyle w:val="Appelnotedebasdep"/>
          <w:sz w:val="16"/>
          <w:szCs w:val="16"/>
        </w:rPr>
        <w:footnoteRef/>
      </w:r>
      <w:r w:rsidRPr="00103638">
        <w:rPr>
          <w:sz w:val="16"/>
          <w:szCs w:val="16"/>
        </w:rPr>
        <w:t xml:space="preserve"> Ce financement étatique peut être constitué de toute dotation /subvention / avantages tels que les personnels, locaux, immeubles, terrains, matériels/meubles, etc. déjà financés par l’Etat et valorisables monétairement</w:t>
      </w:r>
      <w:r w:rsidR="00103638" w:rsidRPr="00103638">
        <w:rPr>
          <w:sz w:val="16"/>
          <w:szCs w:val="16"/>
        </w:rPr>
        <w:t>.</w:t>
      </w:r>
    </w:p>
  </w:footnote>
  <w:footnote w:id="7">
    <w:p w:rsidR="00103638" w:rsidRPr="00103638" w:rsidRDefault="00103638" w:rsidP="00C73DE0">
      <w:pPr>
        <w:pStyle w:val="Notedebasdepage"/>
        <w:jc w:val="both"/>
        <w:rPr>
          <w:sz w:val="16"/>
        </w:rPr>
      </w:pPr>
      <w:r w:rsidRPr="00103638">
        <w:rPr>
          <w:rStyle w:val="Appelnotedebasdep"/>
          <w:sz w:val="16"/>
        </w:rPr>
        <w:footnoteRef/>
      </w:r>
      <w:r w:rsidRPr="00103638">
        <w:rPr>
          <w:sz w:val="16"/>
        </w:rPr>
        <w:t xml:space="preserve"> Point 30 du 2.5 de la Communication de la Commission relative à la notion d’«</w:t>
      </w:r>
      <w:r w:rsidR="00DF2B9B">
        <w:rPr>
          <w:sz w:val="16"/>
        </w:rPr>
        <w:t> </w:t>
      </w:r>
      <w:r w:rsidRPr="00103638">
        <w:rPr>
          <w:sz w:val="16"/>
        </w:rPr>
        <w:t>aide d'</w:t>
      </w:r>
      <w:r w:rsidR="00DF2B9B">
        <w:rPr>
          <w:sz w:val="16"/>
        </w:rPr>
        <w:t>E</w:t>
      </w:r>
      <w:r w:rsidRPr="00103638">
        <w:rPr>
          <w:sz w:val="16"/>
        </w:rPr>
        <w:t>tat</w:t>
      </w:r>
      <w:r w:rsidR="00DF2B9B">
        <w:rPr>
          <w:sz w:val="16"/>
        </w:rPr>
        <w:t> </w:t>
      </w:r>
      <w:r w:rsidRPr="00103638">
        <w:rPr>
          <w:sz w:val="16"/>
        </w:rPr>
        <w:t>» visée à l'article 107, paragraphe 1, du traité sur le fonctionnement de l'Union européenne (2016/C 262/01)</w:t>
      </w:r>
      <w:r>
        <w:rPr>
          <w:sz w:val="16"/>
        </w:rPr>
        <w:t>.</w:t>
      </w:r>
    </w:p>
  </w:footnote>
  <w:footnote w:id="8">
    <w:p w:rsidR="005B690D" w:rsidRPr="00103638" w:rsidRDefault="005B690D" w:rsidP="00C73DE0">
      <w:pPr>
        <w:pStyle w:val="Notedebasdepage"/>
        <w:jc w:val="both"/>
        <w:rPr>
          <w:sz w:val="16"/>
          <w:szCs w:val="16"/>
        </w:rPr>
      </w:pPr>
      <w:r w:rsidRPr="00103638">
        <w:rPr>
          <w:rStyle w:val="Appelnotedebasdep"/>
          <w:sz w:val="16"/>
          <w:szCs w:val="16"/>
        </w:rPr>
        <w:footnoteRef/>
      </w:r>
      <w:r w:rsidRPr="00103638">
        <w:rPr>
          <w:sz w:val="16"/>
          <w:szCs w:val="16"/>
        </w:rPr>
        <w:t xml:space="preserve"> </w:t>
      </w:r>
      <w:r w:rsidR="00103638" w:rsidRPr="00103638">
        <w:rPr>
          <w:sz w:val="16"/>
          <w:szCs w:val="16"/>
        </w:rPr>
        <w:t>Point 24 de la communication de la Commission précitée. Services fournis gratuitement sur la base d’une couverture universelle des soins.</w:t>
      </w:r>
    </w:p>
  </w:footnote>
  <w:footnote w:id="9">
    <w:p w:rsidR="00532F90" w:rsidRPr="00103638" w:rsidRDefault="00532F90" w:rsidP="00C73DE0">
      <w:pPr>
        <w:pStyle w:val="Notedebasdepage"/>
        <w:jc w:val="both"/>
        <w:rPr>
          <w:sz w:val="16"/>
          <w:szCs w:val="16"/>
        </w:rPr>
      </w:pPr>
      <w:r w:rsidRPr="00103638">
        <w:rPr>
          <w:rStyle w:val="Appelnotedebasdep"/>
          <w:sz w:val="16"/>
          <w:szCs w:val="16"/>
        </w:rPr>
        <w:footnoteRef/>
      </w:r>
      <w:r w:rsidRPr="00103638">
        <w:rPr>
          <w:sz w:val="16"/>
          <w:szCs w:val="16"/>
        </w:rPr>
        <w:t xml:space="preserve"> Activités de recherche fondamentale, de recherche industrielle ou de développement expérimental.</w:t>
      </w:r>
    </w:p>
  </w:footnote>
  <w:footnote w:id="10">
    <w:p w:rsidR="00103638" w:rsidRPr="00103638" w:rsidRDefault="00103638" w:rsidP="00163DA7">
      <w:pPr>
        <w:pStyle w:val="Notedebasdepage"/>
        <w:jc w:val="both"/>
        <w:rPr>
          <w:sz w:val="16"/>
          <w:szCs w:val="16"/>
        </w:rPr>
      </w:pPr>
      <w:r w:rsidRPr="00103638">
        <w:rPr>
          <w:rStyle w:val="Appelnotedebasdep"/>
          <w:sz w:val="16"/>
          <w:szCs w:val="16"/>
        </w:rPr>
        <w:footnoteRef/>
      </w:r>
      <w:r w:rsidRPr="00103638">
        <w:rPr>
          <w:sz w:val="16"/>
          <w:szCs w:val="16"/>
        </w:rPr>
        <w:t xml:space="preserve"> Au moyen d’un enseignement, de publications ou de transferts de connaissances. Les résultats </w:t>
      </w:r>
      <w:r w:rsidR="00163DA7" w:rsidRPr="00163DA7">
        <w:rPr>
          <w:sz w:val="16"/>
          <w:szCs w:val="16"/>
        </w:rPr>
        <w:t xml:space="preserve">produits </w:t>
      </w:r>
      <w:r w:rsidRPr="00103638">
        <w:rPr>
          <w:sz w:val="16"/>
          <w:szCs w:val="16"/>
        </w:rPr>
        <w:t>doivent être facilement accessibles au plus grand nombre</w:t>
      </w:r>
      <w:r w:rsidR="00163DA7" w:rsidRPr="00163DA7">
        <w:t xml:space="preserve"> </w:t>
      </w:r>
      <w:r w:rsidR="00163DA7" w:rsidRPr="00163DA7">
        <w:rPr>
          <w:sz w:val="16"/>
          <w:szCs w:val="16"/>
        </w:rPr>
        <w:t>et ne pas faire l’objet d’un accès privilégié/réservé/restreint à certaines personnes physiques ou morales (actionnaires, associés par exemple).</w:t>
      </w:r>
    </w:p>
  </w:footnote>
  <w:footnote w:id="11">
    <w:p w:rsidR="00C73DE0" w:rsidRPr="00C73DE0" w:rsidRDefault="00C73DE0" w:rsidP="00C73DE0">
      <w:pPr>
        <w:pStyle w:val="Notedebasdepage"/>
        <w:jc w:val="both"/>
        <w:rPr>
          <w:sz w:val="16"/>
        </w:rPr>
      </w:pPr>
      <w:r w:rsidRPr="00C73DE0">
        <w:rPr>
          <w:rStyle w:val="Appelnotedebasdep"/>
          <w:sz w:val="16"/>
        </w:rPr>
        <w:footnoteRef/>
      </w:r>
      <w:r w:rsidRPr="00C73DE0">
        <w:rPr>
          <w:sz w:val="16"/>
        </w:rPr>
        <w:t xml:space="preserve"> Charges d’exploitation et charges financières</w:t>
      </w:r>
      <w:r w:rsidR="00ED3E6F">
        <w:rPr>
          <w:sz w:val="16"/>
        </w:rPr>
        <w:t> </w:t>
      </w:r>
      <w:r w:rsidRPr="00C73DE0">
        <w:rPr>
          <w:sz w:val="16"/>
        </w:rPr>
        <w:t xml:space="preserve">: matières premières, loyers, assurances, entretien, achats de marchandises, services extérieurs et autres services extérieurs dont personnel intérimaires et tâches administratives, salaires, charges de personnel, impôts taxes, coût de la main d’œuvre, coût de la </w:t>
      </w:r>
      <w:r>
        <w:rPr>
          <w:sz w:val="16"/>
        </w:rPr>
        <w:t>production/marchandise vendue, etc.</w:t>
      </w:r>
    </w:p>
  </w:footnote>
  <w:footnote w:id="12">
    <w:p w:rsidR="00C73DE0" w:rsidRPr="00C73DE0" w:rsidRDefault="00C73DE0" w:rsidP="00C73DE0">
      <w:pPr>
        <w:pStyle w:val="Notedebasdepage"/>
        <w:jc w:val="both"/>
        <w:rPr>
          <w:sz w:val="16"/>
        </w:rPr>
      </w:pPr>
      <w:r w:rsidRPr="00C73DE0">
        <w:rPr>
          <w:rStyle w:val="Appelnotedebasdep"/>
          <w:sz w:val="16"/>
        </w:rPr>
        <w:footnoteRef/>
      </w:r>
      <w:r w:rsidRPr="00C73DE0">
        <w:rPr>
          <w:sz w:val="16"/>
        </w:rPr>
        <w:t xml:space="preserve"> Point 30 du 2.5 de la Communication de la Commission relative à la notion d’«</w:t>
      </w:r>
      <w:r w:rsidR="00750788">
        <w:rPr>
          <w:sz w:val="16"/>
        </w:rPr>
        <w:t> aide d'E</w:t>
      </w:r>
      <w:r w:rsidRPr="00C73DE0">
        <w:rPr>
          <w:sz w:val="16"/>
        </w:rPr>
        <w:t>tat</w:t>
      </w:r>
      <w:r w:rsidR="00750788">
        <w:rPr>
          <w:sz w:val="16"/>
        </w:rPr>
        <w:t> </w:t>
      </w:r>
      <w:r w:rsidRPr="00C73DE0">
        <w:rPr>
          <w:sz w:val="16"/>
        </w:rPr>
        <w:t>» visée à l'article 107, paragraphe 1, du traité sur le fonctionnement de l'Union européenne (2016/C 262/01).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AA" w:rsidRDefault="0091211B" w:rsidP="006A6BAA">
    <w:pPr>
      <w:pStyle w:val="En-tte"/>
      <w:ind w:left="142"/>
    </w:pPr>
    <w:r>
      <w:rPr>
        <w:noProof/>
        <w:color w:val="1F497D"/>
        <w:lang w:eastAsia="fr-FR"/>
      </w:rPr>
      <w:drawing>
        <wp:inline distT="0" distB="0" distL="0" distR="0" wp14:anchorId="44E170E0" wp14:editId="17B42DF3">
          <wp:extent cx="2794635" cy="1002030"/>
          <wp:effectExtent l="0" t="0" r="0" b="7620"/>
          <wp:docPr id="1" name="Image 1" descr="mail_signa_mesr_2022-D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_signa_mesr_2022-Dgr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4635"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E1" w:rsidRDefault="00BC4BE1" w:rsidP="00C73D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053"/>
    <w:multiLevelType w:val="hybridMultilevel"/>
    <w:tmpl w:val="36744E82"/>
    <w:lvl w:ilvl="0" w:tplc="6B7AB70E">
      <w:numFmt w:val="bullet"/>
      <w:lvlText w:val="☐"/>
      <w:lvlJc w:val="left"/>
      <w:pPr>
        <w:ind w:left="107" w:hanging="274"/>
      </w:pPr>
      <w:rPr>
        <w:rFonts w:ascii="MS Gothic" w:eastAsia="MS Gothic" w:hAnsi="MS Gothic" w:cs="MS Gothic" w:hint="default"/>
        <w:b/>
        <w:bCs/>
        <w:i w:val="0"/>
        <w:iCs w:val="0"/>
        <w:w w:val="99"/>
        <w:sz w:val="22"/>
        <w:szCs w:val="22"/>
        <w:lang w:val="fr-FR" w:eastAsia="en-US" w:bidi="ar-SA"/>
      </w:rPr>
    </w:lvl>
    <w:lvl w:ilvl="1" w:tplc="38789FC4">
      <w:numFmt w:val="bullet"/>
      <w:lvlText w:val="•"/>
      <w:lvlJc w:val="left"/>
      <w:pPr>
        <w:ind w:left="471" w:hanging="274"/>
      </w:pPr>
      <w:rPr>
        <w:rFonts w:hint="default"/>
        <w:lang w:val="fr-FR" w:eastAsia="en-US" w:bidi="ar-SA"/>
      </w:rPr>
    </w:lvl>
    <w:lvl w:ilvl="2" w:tplc="AC0834FC">
      <w:numFmt w:val="bullet"/>
      <w:lvlText w:val="•"/>
      <w:lvlJc w:val="left"/>
      <w:pPr>
        <w:ind w:left="843" w:hanging="274"/>
      </w:pPr>
      <w:rPr>
        <w:rFonts w:hint="default"/>
        <w:lang w:val="fr-FR" w:eastAsia="en-US" w:bidi="ar-SA"/>
      </w:rPr>
    </w:lvl>
    <w:lvl w:ilvl="3" w:tplc="39780F9A">
      <w:numFmt w:val="bullet"/>
      <w:lvlText w:val="•"/>
      <w:lvlJc w:val="left"/>
      <w:pPr>
        <w:ind w:left="1214" w:hanging="274"/>
      </w:pPr>
      <w:rPr>
        <w:rFonts w:hint="default"/>
        <w:lang w:val="fr-FR" w:eastAsia="en-US" w:bidi="ar-SA"/>
      </w:rPr>
    </w:lvl>
    <w:lvl w:ilvl="4" w:tplc="F25444C0">
      <w:numFmt w:val="bullet"/>
      <w:lvlText w:val="•"/>
      <w:lvlJc w:val="left"/>
      <w:pPr>
        <w:ind w:left="1586" w:hanging="274"/>
      </w:pPr>
      <w:rPr>
        <w:rFonts w:hint="default"/>
        <w:lang w:val="fr-FR" w:eastAsia="en-US" w:bidi="ar-SA"/>
      </w:rPr>
    </w:lvl>
    <w:lvl w:ilvl="5" w:tplc="D6644D82">
      <w:numFmt w:val="bullet"/>
      <w:lvlText w:val="•"/>
      <w:lvlJc w:val="left"/>
      <w:pPr>
        <w:ind w:left="1958" w:hanging="274"/>
      </w:pPr>
      <w:rPr>
        <w:rFonts w:hint="default"/>
        <w:lang w:val="fr-FR" w:eastAsia="en-US" w:bidi="ar-SA"/>
      </w:rPr>
    </w:lvl>
    <w:lvl w:ilvl="6" w:tplc="052A870C">
      <w:numFmt w:val="bullet"/>
      <w:lvlText w:val="•"/>
      <w:lvlJc w:val="left"/>
      <w:pPr>
        <w:ind w:left="2329" w:hanging="274"/>
      </w:pPr>
      <w:rPr>
        <w:rFonts w:hint="default"/>
        <w:lang w:val="fr-FR" w:eastAsia="en-US" w:bidi="ar-SA"/>
      </w:rPr>
    </w:lvl>
    <w:lvl w:ilvl="7" w:tplc="494C80DA">
      <w:numFmt w:val="bullet"/>
      <w:lvlText w:val="•"/>
      <w:lvlJc w:val="left"/>
      <w:pPr>
        <w:ind w:left="2701" w:hanging="274"/>
      </w:pPr>
      <w:rPr>
        <w:rFonts w:hint="default"/>
        <w:lang w:val="fr-FR" w:eastAsia="en-US" w:bidi="ar-SA"/>
      </w:rPr>
    </w:lvl>
    <w:lvl w:ilvl="8" w:tplc="C89ECB96">
      <w:numFmt w:val="bullet"/>
      <w:lvlText w:val="•"/>
      <w:lvlJc w:val="left"/>
      <w:pPr>
        <w:ind w:left="3072" w:hanging="274"/>
      </w:pPr>
      <w:rPr>
        <w:rFonts w:hint="default"/>
        <w:lang w:val="fr-FR" w:eastAsia="en-US" w:bidi="ar-SA"/>
      </w:rPr>
    </w:lvl>
  </w:abstractNum>
  <w:abstractNum w:abstractNumId="1" w15:restartNumberingAfterBreak="0">
    <w:nsid w:val="0E4D596F"/>
    <w:multiLevelType w:val="hybridMultilevel"/>
    <w:tmpl w:val="8B70C512"/>
    <w:lvl w:ilvl="0" w:tplc="F85C669C">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6721E86">
      <w:numFmt w:val="bullet"/>
      <w:lvlText w:val="•"/>
      <w:lvlJc w:val="left"/>
      <w:pPr>
        <w:ind w:left="1559" w:hanging="360"/>
      </w:pPr>
      <w:rPr>
        <w:rFonts w:hint="default"/>
        <w:lang w:val="fr-FR" w:eastAsia="en-US" w:bidi="ar-SA"/>
      </w:rPr>
    </w:lvl>
    <w:lvl w:ilvl="2" w:tplc="77CAFC3A">
      <w:numFmt w:val="bullet"/>
      <w:lvlText w:val="•"/>
      <w:lvlJc w:val="left"/>
      <w:pPr>
        <w:ind w:left="2298" w:hanging="360"/>
      </w:pPr>
      <w:rPr>
        <w:rFonts w:hint="default"/>
        <w:lang w:val="fr-FR" w:eastAsia="en-US" w:bidi="ar-SA"/>
      </w:rPr>
    </w:lvl>
    <w:lvl w:ilvl="3" w:tplc="E4205AF4">
      <w:numFmt w:val="bullet"/>
      <w:lvlText w:val="•"/>
      <w:lvlJc w:val="left"/>
      <w:pPr>
        <w:ind w:left="3037" w:hanging="360"/>
      </w:pPr>
      <w:rPr>
        <w:rFonts w:hint="default"/>
        <w:lang w:val="fr-FR" w:eastAsia="en-US" w:bidi="ar-SA"/>
      </w:rPr>
    </w:lvl>
    <w:lvl w:ilvl="4" w:tplc="BFC43AD6">
      <w:numFmt w:val="bullet"/>
      <w:lvlText w:val="•"/>
      <w:lvlJc w:val="left"/>
      <w:pPr>
        <w:ind w:left="3777" w:hanging="360"/>
      </w:pPr>
      <w:rPr>
        <w:rFonts w:hint="default"/>
        <w:lang w:val="fr-FR" w:eastAsia="en-US" w:bidi="ar-SA"/>
      </w:rPr>
    </w:lvl>
    <w:lvl w:ilvl="5" w:tplc="9A7E5352">
      <w:numFmt w:val="bullet"/>
      <w:lvlText w:val="•"/>
      <w:lvlJc w:val="left"/>
      <w:pPr>
        <w:ind w:left="4516" w:hanging="360"/>
      </w:pPr>
      <w:rPr>
        <w:rFonts w:hint="default"/>
        <w:lang w:val="fr-FR" w:eastAsia="en-US" w:bidi="ar-SA"/>
      </w:rPr>
    </w:lvl>
    <w:lvl w:ilvl="6" w:tplc="E80CA5C2">
      <w:numFmt w:val="bullet"/>
      <w:lvlText w:val="•"/>
      <w:lvlJc w:val="left"/>
      <w:pPr>
        <w:ind w:left="5255" w:hanging="360"/>
      </w:pPr>
      <w:rPr>
        <w:rFonts w:hint="default"/>
        <w:lang w:val="fr-FR" w:eastAsia="en-US" w:bidi="ar-SA"/>
      </w:rPr>
    </w:lvl>
    <w:lvl w:ilvl="7" w:tplc="86EA2FF0">
      <w:numFmt w:val="bullet"/>
      <w:lvlText w:val="•"/>
      <w:lvlJc w:val="left"/>
      <w:pPr>
        <w:ind w:left="5995" w:hanging="360"/>
      </w:pPr>
      <w:rPr>
        <w:rFonts w:hint="default"/>
        <w:lang w:val="fr-FR" w:eastAsia="en-US" w:bidi="ar-SA"/>
      </w:rPr>
    </w:lvl>
    <w:lvl w:ilvl="8" w:tplc="730E7DD6">
      <w:numFmt w:val="bullet"/>
      <w:lvlText w:val="•"/>
      <w:lvlJc w:val="left"/>
      <w:pPr>
        <w:ind w:left="6734" w:hanging="360"/>
      </w:pPr>
      <w:rPr>
        <w:rFonts w:hint="default"/>
        <w:lang w:val="fr-FR" w:eastAsia="en-US" w:bidi="ar-SA"/>
      </w:rPr>
    </w:lvl>
  </w:abstractNum>
  <w:abstractNum w:abstractNumId="2" w15:restartNumberingAfterBreak="0">
    <w:nsid w:val="13403335"/>
    <w:multiLevelType w:val="hybridMultilevel"/>
    <w:tmpl w:val="4DD412B2"/>
    <w:lvl w:ilvl="0" w:tplc="85E64A74">
      <w:start w:val="1"/>
      <w:numFmt w:val="bullet"/>
      <w:lvlText w:val=""/>
      <w:lvlJc w:val="left"/>
      <w:pPr>
        <w:ind w:left="725" w:hanging="360"/>
      </w:pPr>
      <w:rPr>
        <w:rFonts w:ascii="Symbol" w:hAnsi="Symbol" w:hint="default"/>
      </w:r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3" w15:restartNumberingAfterBreak="0">
    <w:nsid w:val="1F6F219D"/>
    <w:multiLevelType w:val="hybridMultilevel"/>
    <w:tmpl w:val="CEF0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6010A"/>
    <w:multiLevelType w:val="hybridMultilevel"/>
    <w:tmpl w:val="21285B86"/>
    <w:lvl w:ilvl="0" w:tplc="95686238">
      <w:numFmt w:val="bullet"/>
      <w:lvlText w:val="-"/>
      <w:lvlJc w:val="left"/>
      <w:pPr>
        <w:ind w:left="158" w:hanging="123"/>
      </w:pPr>
      <w:rPr>
        <w:rFonts w:ascii="Arial" w:eastAsia="Arial" w:hAnsi="Arial" w:cs="Arial" w:hint="default"/>
        <w:b w:val="0"/>
        <w:bCs w:val="0"/>
        <w:i w:val="0"/>
        <w:iCs w:val="0"/>
        <w:w w:val="99"/>
        <w:sz w:val="20"/>
        <w:szCs w:val="20"/>
        <w:lang w:val="fr-FR" w:eastAsia="en-US" w:bidi="ar-SA"/>
      </w:rPr>
    </w:lvl>
    <w:lvl w:ilvl="1" w:tplc="89F27ABC">
      <w:numFmt w:val="bullet"/>
      <w:lvlText w:val="•"/>
      <w:lvlJc w:val="left"/>
      <w:pPr>
        <w:ind w:left="1739" w:hanging="123"/>
      </w:pPr>
      <w:rPr>
        <w:rFonts w:hint="default"/>
        <w:lang w:val="fr-FR" w:eastAsia="en-US" w:bidi="ar-SA"/>
      </w:rPr>
    </w:lvl>
    <w:lvl w:ilvl="2" w:tplc="E28CD64E">
      <w:numFmt w:val="bullet"/>
      <w:lvlText w:val="•"/>
      <w:lvlJc w:val="left"/>
      <w:pPr>
        <w:ind w:left="3319" w:hanging="123"/>
      </w:pPr>
      <w:rPr>
        <w:rFonts w:hint="default"/>
        <w:lang w:val="fr-FR" w:eastAsia="en-US" w:bidi="ar-SA"/>
      </w:rPr>
    </w:lvl>
    <w:lvl w:ilvl="3" w:tplc="0FC0AFCC">
      <w:numFmt w:val="bullet"/>
      <w:lvlText w:val="•"/>
      <w:lvlJc w:val="left"/>
      <w:pPr>
        <w:ind w:left="4899" w:hanging="123"/>
      </w:pPr>
      <w:rPr>
        <w:rFonts w:hint="default"/>
        <w:lang w:val="fr-FR" w:eastAsia="en-US" w:bidi="ar-SA"/>
      </w:rPr>
    </w:lvl>
    <w:lvl w:ilvl="4" w:tplc="9EC0CCD2">
      <w:numFmt w:val="bullet"/>
      <w:lvlText w:val="•"/>
      <w:lvlJc w:val="left"/>
      <w:pPr>
        <w:ind w:left="6479" w:hanging="123"/>
      </w:pPr>
      <w:rPr>
        <w:rFonts w:hint="default"/>
        <w:lang w:val="fr-FR" w:eastAsia="en-US" w:bidi="ar-SA"/>
      </w:rPr>
    </w:lvl>
    <w:lvl w:ilvl="5" w:tplc="1EEEF722">
      <w:numFmt w:val="bullet"/>
      <w:lvlText w:val="•"/>
      <w:lvlJc w:val="left"/>
      <w:pPr>
        <w:ind w:left="8059" w:hanging="123"/>
      </w:pPr>
      <w:rPr>
        <w:rFonts w:hint="default"/>
        <w:lang w:val="fr-FR" w:eastAsia="en-US" w:bidi="ar-SA"/>
      </w:rPr>
    </w:lvl>
    <w:lvl w:ilvl="6" w:tplc="74D8ED0C">
      <w:numFmt w:val="bullet"/>
      <w:lvlText w:val="•"/>
      <w:lvlJc w:val="left"/>
      <w:pPr>
        <w:ind w:left="9639" w:hanging="123"/>
      </w:pPr>
      <w:rPr>
        <w:rFonts w:hint="default"/>
        <w:lang w:val="fr-FR" w:eastAsia="en-US" w:bidi="ar-SA"/>
      </w:rPr>
    </w:lvl>
    <w:lvl w:ilvl="7" w:tplc="908CCB3E">
      <w:numFmt w:val="bullet"/>
      <w:lvlText w:val="•"/>
      <w:lvlJc w:val="left"/>
      <w:pPr>
        <w:ind w:left="11218" w:hanging="123"/>
      </w:pPr>
      <w:rPr>
        <w:rFonts w:hint="default"/>
        <w:lang w:val="fr-FR" w:eastAsia="en-US" w:bidi="ar-SA"/>
      </w:rPr>
    </w:lvl>
    <w:lvl w:ilvl="8" w:tplc="B87E4698">
      <w:numFmt w:val="bullet"/>
      <w:lvlText w:val="•"/>
      <w:lvlJc w:val="left"/>
      <w:pPr>
        <w:ind w:left="12798" w:hanging="123"/>
      </w:pPr>
      <w:rPr>
        <w:rFonts w:hint="default"/>
        <w:lang w:val="fr-FR" w:eastAsia="en-US" w:bidi="ar-SA"/>
      </w:rPr>
    </w:lvl>
  </w:abstractNum>
  <w:abstractNum w:abstractNumId="5" w15:restartNumberingAfterBreak="0">
    <w:nsid w:val="3338355D"/>
    <w:multiLevelType w:val="hybridMultilevel"/>
    <w:tmpl w:val="F79CC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5449C"/>
    <w:multiLevelType w:val="hybridMultilevel"/>
    <w:tmpl w:val="895AD834"/>
    <w:lvl w:ilvl="0" w:tplc="DF08F4F4">
      <w:start w:val="1"/>
      <w:numFmt w:val="lowerLetter"/>
      <w:lvlText w:val="%1)"/>
      <w:lvlJc w:val="left"/>
      <w:pPr>
        <w:ind w:left="390" w:hanging="233"/>
      </w:pPr>
      <w:rPr>
        <w:rFonts w:ascii="Arial" w:eastAsia="Arial" w:hAnsi="Arial" w:cs="Arial" w:hint="default"/>
        <w:b w:val="0"/>
        <w:bCs w:val="0"/>
        <w:i w:val="0"/>
        <w:iCs w:val="0"/>
        <w:spacing w:val="-1"/>
        <w:w w:val="99"/>
        <w:sz w:val="20"/>
        <w:szCs w:val="20"/>
        <w:lang w:val="fr-FR" w:eastAsia="en-US" w:bidi="ar-SA"/>
      </w:rPr>
    </w:lvl>
    <w:lvl w:ilvl="1" w:tplc="C5700A9C">
      <w:numFmt w:val="bullet"/>
      <w:lvlText w:val="•"/>
      <w:lvlJc w:val="left"/>
      <w:pPr>
        <w:ind w:left="1955" w:hanging="233"/>
      </w:pPr>
      <w:rPr>
        <w:rFonts w:hint="default"/>
        <w:lang w:val="fr-FR" w:eastAsia="en-US" w:bidi="ar-SA"/>
      </w:rPr>
    </w:lvl>
    <w:lvl w:ilvl="2" w:tplc="4D88CBD8">
      <w:numFmt w:val="bullet"/>
      <w:lvlText w:val="•"/>
      <w:lvlJc w:val="left"/>
      <w:pPr>
        <w:ind w:left="3511" w:hanging="233"/>
      </w:pPr>
      <w:rPr>
        <w:rFonts w:hint="default"/>
        <w:lang w:val="fr-FR" w:eastAsia="en-US" w:bidi="ar-SA"/>
      </w:rPr>
    </w:lvl>
    <w:lvl w:ilvl="3" w:tplc="9B2EA886">
      <w:numFmt w:val="bullet"/>
      <w:lvlText w:val="•"/>
      <w:lvlJc w:val="left"/>
      <w:pPr>
        <w:ind w:left="5067" w:hanging="233"/>
      </w:pPr>
      <w:rPr>
        <w:rFonts w:hint="default"/>
        <w:lang w:val="fr-FR" w:eastAsia="en-US" w:bidi="ar-SA"/>
      </w:rPr>
    </w:lvl>
    <w:lvl w:ilvl="4" w:tplc="A7785AC2">
      <w:numFmt w:val="bullet"/>
      <w:lvlText w:val="•"/>
      <w:lvlJc w:val="left"/>
      <w:pPr>
        <w:ind w:left="6623" w:hanging="233"/>
      </w:pPr>
      <w:rPr>
        <w:rFonts w:hint="default"/>
        <w:lang w:val="fr-FR" w:eastAsia="en-US" w:bidi="ar-SA"/>
      </w:rPr>
    </w:lvl>
    <w:lvl w:ilvl="5" w:tplc="4FF042A6">
      <w:numFmt w:val="bullet"/>
      <w:lvlText w:val="•"/>
      <w:lvlJc w:val="left"/>
      <w:pPr>
        <w:ind w:left="8179" w:hanging="233"/>
      </w:pPr>
      <w:rPr>
        <w:rFonts w:hint="default"/>
        <w:lang w:val="fr-FR" w:eastAsia="en-US" w:bidi="ar-SA"/>
      </w:rPr>
    </w:lvl>
    <w:lvl w:ilvl="6" w:tplc="60FC017A">
      <w:numFmt w:val="bullet"/>
      <w:lvlText w:val="•"/>
      <w:lvlJc w:val="left"/>
      <w:pPr>
        <w:ind w:left="9735" w:hanging="233"/>
      </w:pPr>
      <w:rPr>
        <w:rFonts w:hint="default"/>
        <w:lang w:val="fr-FR" w:eastAsia="en-US" w:bidi="ar-SA"/>
      </w:rPr>
    </w:lvl>
    <w:lvl w:ilvl="7" w:tplc="FC1C679A">
      <w:numFmt w:val="bullet"/>
      <w:lvlText w:val="•"/>
      <w:lvlJc w:val="left"/>
      <w:pPr>
        <w:ind w:left="11290" w:hanging="233"/>
      </w:pPr>
      <w:rPr>
        <w:rFonts w:hint="default"/>
        <w:lang w:val="fr-FR" w:eastAsia="en-US" w:bidi="ar-SA"/>
      </w:rPr>
    </w:lvl>
    <w:lvl w:ilvl="8" w:tplc="F4A4E740">
      <w:numFmt w:val="bullet"/>
      <w:lvlText w:val="•"/>
      <w:lvlJc w:val="left"/>
      <w:pPr>
        <w:ind w:left="12846" w:hanging="233"/>
      </w:pPr>
      <w:rPr>
        <w:rFonts w:hint="default"/>
        <w:lang w:val="fr-FR" w:eastAsia="en-US" w:bidi="ar-SA"/>
      </w:rPr>
    </w:lvl>
  </w:abstractNum>
  <w:abstractNum w:abstractNumId="7" w15:restartNumberingAfterBreak="0">
    <w:nsid w:val="5E773456"/>
    <w:multiLevelType w:val="hybridMultilevel"/>
    <w:tmpl w:val="EB8E23E6"/>
    <w:lvl w:ilvl="0" w:tplc="81228D46">
      <w:numFmt w:val="bullet"/>
      <w:lvlText w:val="-"/>
      <w:lvlJc w:val="left"/>
      <w:pPr>
        <w:ind w:left="283" w:hanging="176"/>
      </w:pPr>
      <w:rPr>
        <w:rFonts w:ascii="Verdana" w:eastAsia="Verdana" w:hAnsi="Verdana" w:cs="Verdana" w:hint="default"/>
        <w:b w:val="0"/>
        <w:bCs w:val="0"/>
        <w:i w:val="0"/>
        <w:iCs w:val="0"/>
        <w:w w:val="94"/>
        <w:sz w:val="20"/>
        <w:szCs w:val="20"/>
        <w:lang w:val="fr-FR" w:eastAsia="en-US" w:bidi="ar-SA"/>
      </w:rPr>
    </w:lvl>
    <w:lvl w:ilvl="1" w:tplc="58A65104">
      <w:numFmt w:val="bullet"/>
      <w:lvlText w:val="•"/>
      <w:lvlJc w:val="left"/>
      <w:pPr>
        <w:ind w:left="761" w:hanging="176"/>
      </w:pPr>
      <w:rPr>
        <w:rFonts w:hint="default"/>
        <w:lang w:val="fr-FR" w:eastAsia="en-US" w:bidi="ar-SA"/>
      </w:rPr>
    </w:lvl>
    <w:lvl w:ilvl="2" w:tplc="8E4674C2">
      <w:numFmt w:val="bullet"/>
      <w:lvlText w:val="•"/>
      <w:lvlJc w:val="left"/>
      <w:pPr>
        <w:ind w:left="1243" w:hanging="176"/>
      </w:pPr>
      <w:rPr>
        <w:rFonts w:hint="default"/>
        <w:lang w:val="fr-FR" w:eastAsia="en-US" w:bidi="ar-SA"/>
      </w:rPr>
    </w:lvl>
    <w:lvl w:ilvl="3" w:tplc="915ABE08">
      <w:numFmt w:val="bullet"/>
      <w:lvlText w:val="•"/>
      <w:lvlJc w:val="left"/>
      <w:pPr>
        <w:ind w:left="1724" w:hanging="176"/>
      </w:pPr>
      <w:rPr>
        <w:rFonts w:hint="default"/>
        <w:lang w:val="fr-FR" w:eastAsia="en-US" w:bidi="ar-SA"/>
      </w:rPr>
    </w:lvl>
    <w:lvl w:ilvl="4" w:tplc="F3F24A78">
      <w:numFmt w:val="bullet"/>
      <w:lvlText w:val="•"/>
      <w:lvlJc w:val="left"/>
      <w:pPr>
        <w:ind w:left="2206" w:hanging="176"/>
      </w:pPr>
      <w:rPr>
        <w:rFonts w:hint="default"/>
        <w:lang w:val="fr-FR" w:eastAsia="en-US" w:bidi="ar-SA"/>
      </w:rPr>
    </w:lvl>
    <w:lvl w:ilvl="5" w:tplc="7264F82C">
      <w:numFmt w:val="bullet"/>
      <w:lvlText w:val="•"/>
      <w:lvlJc w:val="left"/>
      <w:pPr>
        <w:ind w:left="2688" w:hanging="176"/>
      </w:pPr>
      <w:rPr>
        <w:rFonts w:hint="default"/>
        <w:lang w:val="fr-FR" w:eastAsia="en-US" w:bidi="ar-SA"/>
      </w:rPr>
    </w:lvl>
    <w:lvl w:ilvl="6" w:tplc="6D165B60">
      <w:numFmt w:val="bullet"/>
      <w:lvlText w:val="•"/>
      <w:lvlJc w:val="left"/>
      <w:pPr>
        <w:ind w:left="3169" w:hanging="176"/>
      </w:pPr>
      <w:rPr>
        <w:rFonts w:hint="default"/>
        <w:lang w:val="fr-FR" w:eastAsia="en-US" w:bidi="ar-SA"/>
      </w:rPr>
    </w:lvl>
    <w:lvl w:ilvl="7" w:tplc="DF0EA934">
      <w:numFmt w:val="bullet"/>
      <w:lvlText w:val="•"/>
      <w:lvlJc w:val="left"/>
      <w:pPr>
        <w:ind w:left="3651" w:hanging="176"/>
      </w:pPr>
      <w:rPr>
        <w:rFonts w:hint="default"/>
        <w:lang w:val="fr-FR" w:eastAsia="en-US" w:bidi="ar-SA"/>
      </w:rPr>
    </w:lvl>
    <w:lvl w:ilvl="8" w:tplc="C6E84BE4">
      <w:numFmt w:val="bullet"/>
      <w:lvlText w:val="•"/>
      <w:lvlJc w:val="left"/>
      <w:pPr>
        <w:ind w:left="4132" w:hanging="176"/>
      </w:pPr>
      <w:rPr>
        <w:rFonts w:hint="default"/>
        <w:lang w:val="fr-FR" w:eastAsia="en-US" w:bidi="ar-SA"/>
      </w:rPr>
    </w:lvl>
  </w:abstractNum>
  <w:abstractNum w:abstractNumId="8" w15:restartNumberingAfterBreak="0">
    <w:nsid w:val="6A4056D2"/>
    <w:multiLevelType w:val="hybridMultilevel"/>
    <w:tmpl w:val="23527FD8"/>
    <w:lvl w:ilvl="0" w:tplc="CB4EF2FA">
      <w:numFmt w:val="bullet"/>
      <w:lvlText w:val="-"/>
      <w:lvlJc w:val="left"/>
      <w:pPr>
        <w:ind w:left="720" w:hanging="360"/>
      </w:pPr>
      <w:rPr>
        <w:rFonts w:ascii="Arial" w:eastAsia="Arial"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1F2F02"/>
    <w:multiLevelType w:val="hybridMultilevel"/>
    <w:tmpl w:val="26783328"/>
    <w:lvl w:ilvl="0" w:tplc="083C3952">
      <w:numFmt w:val="bullet"/>
      <w:lvlText w:val=""/>
      <w:lvlJc w:val="left"/>
      <w:pPr>
        <w:ind w:left="583" w:hanging="284"/>
      </w:pPr>
      <w:rPr>
        <w:rFonts w:ascii="Wingdings" w:eastAsia="Wingdings" w:hAnsi="Wingdings" w:cs="Wingdings" w:hint="default"/>
        <w:b w:val="0"/>
        <w:bCs w:val="0"/>
        <w:i w:val="0"/>
        <w:iCs w:val="0"/>
        <w:w w:val="99"/>
        <w:sz w:val="20"/>
        <w:szCs w:val="20"/>
        <w:lang w:val="fr-FR" w:eastAsia="en-US" w:bidi="ar-SA"/>
      </w:rPr>
    </w:lvl>
    <w:lvl w:ilvl="1" w:tplc="4D341446">
      <w:numFmt w:val="bullet"/>
      <w:lvlText w:val=""/>
      <w:lvlJc w:val="left"/>
      <w:pPr>
        <w:ind w:left="943" w:hanging="360"/>
      </w:pPr>
      <w:rPr>
        <w:rFonts w:ascii="Wingdings" w:eastAsia="Wingdings" w:hAnsi="Wingdings" w:cs="Wingdings" w:hint="default"/>
        <w:b w:val="0"/>
        <w:bCs w:val="0"/>
        <w:i w:val="0"/>
        <w:iCs w:val="0"/>
        <w:w w:val="100"/>
        <w:sz w:val="22"/>
        <w:szCs w:val="22"/>
        <w:lang w:val="fr-FR" w:eastAsia="en-US" w:bidi="ar-SA"/>
      </w:rPr>
    </w:lvl>
    <w:lvl w:ilvl="2" w:tplc="08BC5244">
      <w:numFmt w:val="bullet"/>
      <w:lvlText w:val="•"/>
      <w:lvlJc w:val="left"/>
      <w:pPr>
        <w:ind w:left="2608" w:hanging="360"/>
      </w:pPr>
      <w:rPr>
        <w:rFonts w:hint="default"/>
        <w:lang w:val="fr-FR" w:eastAsia="en-US" w:bidi="ar-SA"/>
      </w:rPr>
    </w:lvl>
    <w:lvl w:ilvl="3" w:tplc="80E8A912">
      <w:numFmt w:val="bullet"/>
      <w:lvlText w:val="•"/>
      <w:lvlJc w:val="left"/>
      <w:pPr>
        <w:ind w:left="4277" w:hanging="360"/>
      </w:pPr>
      <w:rPr>
        <w:rFonts w:hint="default"/>
        <w:lang w:val="fr-FR" w:eastAsia="en-US" w:bidi="ar-SA"/>
      </w:rPr>
    </w:lvl>
    <w:lvl w:ilvl="4" w:tplc="952E8EB4">
      <w:numFmt w:val="bullet"/>
      <w:lvlText w:val="•"/>
      <w:lvlJc w:val="left"/>
      <w:pPr>
        <w:ind w:left="5946" w:hanging="360"/>
      </w:pPr>
      <w:rPr>
        <w:rFonts w:hint="default"/>
        <w:lang w:val="fr-FR" w:eastAsia="en-US" w:bidi="ar-SA"/>
      </w:rPr>
    </w:lvl>
    <w:lvl w:ilvl="5" w:tplc="F0602604">
      <w:numFmt w:val="bullet"/>
      <w:lvlText w:val="•"/>
      <w:lvlJc w:val="left"/>
      <w:pPr>
        <w:ind w:left="7614" w:hanging="360"/>
      </w:pPr>
      <w:rPr>
        <w:rFonts w:hint="default"/>
        <w:lang w:val="fr-FR" w:eastAsia="en-US" w:bidi="ar-SA"/>
      </w:rPr>
    </w:lvl>
    <w:lvl w:ilvl="6" w:tplc="ECB0A4E4">
      <w:numFmt w:val="bullet"/>
      <w:lvlText w:val="•"/>
      <w:lvlJc w:val="left"/>
      <w:pPr>
        <w:ind w:left="9283" w:hanging="360"/>
      </w:pPr>
      <w:rPr>
        <w:rFonts w:hint="default"/>
        <w:lang w:val="fr-FR" w:eastAsia="en-US" w:bidi="ar-SA"/>
      </w:rPr>
    </w:lvl>
    <w:lvl w:ilvl="7" w:tplc="4C92067E">
      <w:numFmt w:val="bullet"/>
      <w:lvlText w:val="•"/>
      <w:lvlJc w:val="left"/>
      <w:pPr>
        <w:ind w:left="10952" w:hanging="360"/>
      </w:pPr>
      <w:rPr>
        <w:rFonts w:hint="default"/>
        <w:lang w:val="fr-FR" w:eastAsia="en-US" w:bidi="ar-SA"/>
      </w:rPr>
    </w:lvl>
    <w:lvl w:ilvl="8" w:tplc="944CC3B6">
      <w:numFmt w:val="bullet"/>
      <w:lvlText w:val="•"/>
      <w:lvlJc w:val="left"/>
      <w:pPr>
        <w:ind w:left="12620" w:hanging="360"/>
      </w:pPr>
      <w:rPr>
        <w:rFonts w:hint="default"/>
        <w:lang w:val="fr-FR" w:eastAsia="en-US" w:bidi="ar-SA"/>
      </w:rPr>
    </w:lvl>
  </w:abstractNum>
  <w:abstractNum w:abstractNumId="10" w15:restartNumberingAfterBreak="0">
    <w:nsid w:val="72946002"/>
    <w:multiLevelType w:val="hybridMultilevel"/>
    <w:tmpl w:val="CBC8419E"/>
    <w:lvl w:ilvl="0" w:tplc="CF64E26C">
      <w:numFmt w:val="bullet"/>
      <w:lvlText w:val=""/>
      <w:lvlJc w:val="left"/>
      <w:pPr>
        <w:ind w:left="828" w:hanging="361"/>
      </w:pPr>
      <w:rPr>
        <w:rFonts w:ascii="Wingdings" w:eastAsia="Wingdings" w:hAnsi="Wingdings" w:cs="Wingdings" w:hint="default"/>
        <w:b w:val="0"/>
        <w:bCs w:val="0"/>
        <w:i w:val="0"/>
        <w:iCs w:val="0"/>
        <w:w w:val="99"/>
        <w:sz w:val="20"/>
        <w:szCs w:val="20"/>
        <w:lang w:val="fr-FR" w:eastAsia="en-US" w:bidi="ar-SA"/>
      </w:rPr>
    </w:lvl>
    <w:lvl w:ilvl="1" w:tplc="EE98D5F8">
      <w:numFmt w:val="bullet"/>
      <w:lvlText w:val="•"/>
      <w:lvlJc w:val="left"/>
      <w:pPr>
        <w:ind w:left="1474" w:hanging="361"/>
      </w:pPr>
      <w:rPr>
        <w:rFonts w:hint="default"/>
        <w:lang w:val="fr-FR" w:eastAsia="en-US" w:bidi="ar-SA"/>
      </w:rPr>
    </w:lvl>
    <w:lvl w:ilvl="2" w:tplc="0D80576C">
      <w:numFmt w:val="bullet"/>
      <w:lvlText w:val="•"/>
      <w:lvlJc w:val="left"/>
      <w:pPr>
        <w:ind w:left="2128" w:hanging="361"/>
      </w:pPr>
      <w:rPr>
        <w:rFonts w:hint="default"/>
        <w:lang w:val="fr-FR" w:eastAsia="en-US" w:bidi="ar-SA"/>
      </w:rPr>
    </w:lvl>
    <w:lvl w:ilvl="3" w:tplc="4E4ADDE4">
      <w:numFmt w:val="bullet"/>
      <w:lvlText w:val="•"/>
      <w:lvlJc w:val="left"/>
      <w:pPr>
        <w:ind w:left="2782" w:hanging="361"/>
      </w:pPr>
      <w:rPr>
        <w:rFonts w:hint="default"/>
        <w:lang w:val="fr-FR" w:eastAsia="en-US" w:bidi="ar-SA"/>
      </w:rPr>
    </w:lvl>
    <w:lvl w:ilvl="4" w:tplc="F160AC4C">
      <w:numFmt w:val="bullet"/>
      <w:lvlText w:val="•"/>
      <w:lvlJc w:val="left"/>
      <w:pPr>
        <w:ind w:left="3436" w:hanging="361"/>
      </w:pPr>
      <w:rPr>
        <w:rFonts w:hint="default"/>
        <w:lang w:val="fr-FR" w:eastAsia="en-US" w:bidi="ar-SA"/>
      </w:rPr>
    </w:lvl>
    <w:lvl w:ilvl="5" w:tplc="4E685F46">
      <w:numFmt w:val="bullet"/>
      <w:lvlText w:val="•"/>
      <w:lvlJc w:val="left"/>
      <w:pPr>
        <w:ind w:left="4090" w:hanging="361"/>
      </w:pPr>
      <w:rPr>
        <w:rFonts w:hint="default"/>
        <w:lang w:val="fr-FR" w:eastAsia="en-US" w:bidi="ar-SA"/>
      </w:rPr>
    </w:lvl>
    <w:lvl w:ilvl="6" w:tplc="6AFCD6AE">
      <w:numFmt w:val="bullet"/>
      <w:lvlText w:val="•"/>
      <w:lvlJc w:val="left"/>
      <w:pPr>
        <w:ind w:left="4744" w:hanging="361"/>
      </w:pPr>
      <w:rPr>
        <w:rFonts w:hint="default"/>
        <w:lang w:val="fr-FR" w:eastAsia="en-US" w:bidi="ar-SA"/>
      </w:rPr>
    </w:lvl>
    <w:lvl w:ilvl="7" w:tplc="52AE5FA4">
      <w:numFmt w:val="bullet"/>
      <w:lvlText w:val="•"/>
      <w:lvlJc w:val="left"/>
      <w:pPr>
        <w:ind w:left="5398" w:hanging="361"/>
      </w:pPr>
      <w:rPr>
        <w:rFonts w:hint="default"/>
        <w:lang w:val="fr-FR" w:eastAsia="en-US" w:bidi="ar-SA"/>
      </w:rPr>
    </w:lvl>
    <w:lvl w:ilvl="8" w:tplc="83DAE37E">
      <w:numFmt w:val="bullet"/>
      <w:lvlText w:val="•"/>
      <w:lvlJc w:val="left"/>
      <w:pPr>
        <w:ind w:left="6052" w:hanging="361"/>
      </w:pPr>
      <w:rPr>
        <w:rFonts w:hint="default"/>
        <w:lang w:val="fr-FR" w:eastAsia="en-US" w:bidi="ar-SA"/>
      </w:rPr>
    </w:lvl>
  </w:abstractNum>
  <w:num w:numId="1">
    <w:abstractNumId w:val="4"/>
  </w:num>
  <w:num w:numId="2">
    <w:abstractNumId w:val="6"/>
  </w:num>
  <w:num w:numId="3">
    <w:abstractNumId w:val="0"/>
  </w:num>
  <w:num w:numId="4">
    <w:abstractNumId w:val="7"/>
  </w:num>
  <w:num w:numId="5">
    <w:abstractNumId w:val="10"/>
  </w:num>
  <w:num w:numId="6">
    <w:abstractNumId w:val="1"/>
  </w:num>
  <w:num w:numId="7">
    <w:abstractNumId w:val="9"/>
  </w:num>
  <w:num w:numId="8">
    <w:abstractNumId w:val="5"/>
  </w:num>
  <w:num w:numId="9">
    <w:abstractNumId w:val="3"/>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COSTES">
    <w15:presenceInfo w15:providerId="AD" w15:userId="S-1-5-21-1616320312-2655828719-4280963109-2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E"/>
    <w:rsid w:val="00030265"/>
    <w:rsid w:val="00031C38"/>
    <w:rsid w:val="0003298E"/>
    <w:rsid w:val="000350C7"/>
    <w:rsid w:val="00051D7E"/>
    <w:rsid w:val="0008527D"/>
    <w:rsid w:val="000D5176"/>
    <w:rsid w:val="000F22AD"/>
    <w:rsid w:val="00103638"/>
    <w:rsid w:val="00123B03"/>
    <w:rsid w:val="00163DA7"/>
    <w:rsid w:val="00174C9D"/>
    <w:rsid w:val="00190D71"/>
    <w:rsid w:val="001D01F4"/>
    <w:rsid w:val="001D2835"/>
    <w:rsid w:val="001F78CE"/>
    <w:rsid w:val="00247D12"/>
    <w:rsid w:val="002D5220"/>
    <w:rsid w:val="002D7A7C"/>
    <w:rsid w:val="002F5C65"/>
    <w:rsid w:val="00356C5A"/>
    <w:rsid w:val="00360CC0"/>
    <w:rsid w:val="00361B42"/>
    <w:rsid w:val="00370AF2"/>
    <w:rsid w:val="00383AD5"/>
    <w:rsid w:val="003E6A12"/>
    <w:rsid w:val="00400BBA"/>
    <w:rsid w:val="00433D47"/>
    <w:rsid w:val="0045292E"/>
    <w:rsid w:val="00455833"/>
    <w:rsid w:val="004722B6"/>
    <w:rsid w:val="00481833"/>
    <w:rsid w:val="004F2777"/>
    <w:rsid w:val="004F7620"/>
    <w:rsid w:val="00527FE6"/>
    <w:rsid w:val="00532F90"/>
    <w:rsid w:val="00533AFB"/>
    <w:rsid w:val="005717EA"/>
    <w:rsid w:val="005A7DB6"/>
    <w:rsid w:val="005B5D66"/>
    <w:rsid w:val="005B690D"/>
    <w:rsid w:val="005E1AA8"/>
    <w:rsid w:val="00602C9C"/>
    <w:rsid w:val="00622C94"/>
    <w:rsid w:val="00625063"/>
    <w:rsid w:val="0063404B"/>
    <w:rsid w:val="00681285"/>
    <w:rsid w:val="00681FA3"/>
    <w:rsid w:val="00686FE9"/>
    <w:rsid w:val="006A6BAA"/>
    <w:rsid w:val="006C3000"/>
    <w:rsid w:val="006E1579"/>
    <w:rsid w:val="00701CB7"/>
    <w:rsid w:val="00750788"/>
    <w:rsid w:val="007821E9"/>
    <w:rsid w:val="007878BA"/>
    <w:rsid w:val="007A70BD"/>
    <w:rsid w:val="0080772D"/>
    <w:rsid w:val="00815F62"/>
    <w:rsid w:val="00833C89"/>
    <w:rsid w:val="008445EA"/>
    <w:rsid w:val="0085460A"/>
    <w:rsid w:val="008B2403"/>
    <w:rsid w:val="008B4112"/>
    <w:rsid w:val="008E3F4D"/>
    <w:rsid w:val="0091211B"/>
    <w:rsid w:val="009D0A10"/>
    <w:rsid w:val="00A110D8"/>
    <w:rsid w:val="00A21420"/>
    <w:rsid w:val="00A30E2F"/>
    <w:rsid w:val="00A84DE7"/>
    <w:rsid w:val="00AA428E"/>
    <w:rsid w:val="00B916C4"/>
    <w:rsid w:val="00B93FBC"/>
    <w:rsid w:val="00B95418"/>
    <w:rsid w:val="00BA02B4"/>
    <w:rsid w:val="00BB1297"/>
    <w:rsid w:val="00BB19FD"/>
    <w:rsid w:val="00BC4BE1"/>
    <w:rsid w:val="00BD0573"/>
    <w:rsid w:val="00BD3F5F"/>
    <w:rsid w:val="00BD4E7F"/>
    <w:rsid w:val="00BE1CD8"/>
    <w:rsid w:val="00C03333"/>
    <w:rsid w:val="00C07520"/>
    <w:rsid w:val="00C20191"/>
    <w:rsid w:val="00C32D86"/>
    <w:rsid w:val="00C73DE0"/>
    <w:rsid w:val="00C8340D"/>
    <w:rsid w:val="00C95155"/>
    <w:rsid w:val="00CD1A3E"/>
    <w:rsid w:val="00CD6D44"/>
    <w:rsid w:val="00D01D1E"/>
    <w:rsid w:val="00D31501"/>
    <w:rsid w:val="00D439E3"/>
    <w:rsid w:val="00D678F7"/>
    <w:rsid w:val="00D67E09"/>
    <w:rsid w:val="00D821EC"/>
    <w:rsid w:val="00D929E6"/>
    <w:rsid w:val="00DC7A54"/>
    <w:rsid w:val="00DE5D2A"/>
    <w:rsid w:val="00DF2B9B"/>
    <w:rsid w:val="00E428FE"/>
    <w:rsid w:val="00E61DEE"/>
    <w:rsid w:val="00E911EE"/>
    <w:rsid w:val="00EC3D5F"/>
    <w:rsid w:val="00ED3E6F"/>
    <w:rsid w:val="00F011A2"/>
    <w:rsid w:val="00F73E66"/>
    <w:rsid w:val="00F9795C"/>
    <w:rsid w:val="00FC2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74A8DD"/>
  <w15:docId w15:val="{5CEAE5BB-5747-4BD4-80FE-A00B70C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58"/>
      <w:outlineLvl w:val="0"/>
    </w:pPr>
    <w:rPr>
      <w:rFonts w:ascii="Calibri Light" w:eastAsia="Calibri Light" w:hAnsi="Calibri Light" w:cs="Calibri Light"/>
      <w:sz w:val="26"/>
      <w:szCs w:val="26"/>
    </w:rPr>
  </w:style>
  <w:style w:type="paragraph" w:styleId="Titre2">
    <w:name w:val="heading 2"/>
    <w:basedOn w:val="Normal"/>
    <w:uiPriority w:val="1"/>
    <w:qFormat/>
    <w:pPr>
      <w:ind w:left="158"/>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sz w:val="18"/>
      <w:szCs w:val="18"/>
    </w:rPr>
  </w:style>
  <w:style w:type="paragraph" w:styleId="Paragraphedeliste">
    <w:name w:val="List Paragraph"/>
    <w:basedOn w:val="Normal"/>
    <w:uiPriority w:val="1"/>
    <w:qFormat/>
    <w:pPr>
      <w:ind w:left="158" w:hanging="361"/>
    </w:pPr>
  </w:style>
  <w:style w:type="paragraph" w:customStyle="1" w:styleId="TableParagraph">
    <w:name w:val="Table Paragraph"/>
    <w:basedOn w:val="Normal"/>
    <w:uiPriority w:val="1"/>
    <w:qFormat/>
    <w:rPr>
      <w:rFonts w:ascii="Calibri" w:eastAsia="Calibri" w:hAnsi="Calibri" w:cs="Calibri"/>
    </w:rPr>
  </w:style>
  <w:style w:type="paragraph" w:styleId="En-tte">
    <w:name w:val="header"/>
    <w:basedOn w:val="Normal"/>
    <w:link w:val="En-tteCar"/>
    <w:uiPriority w:val="99"/>
    <w:unhideWhenUsed/>
    <w:rsid w:val="006A6BAA"/>
    <w:pPr>
      <w:tabs>
        <w:tab w:val="center" w:pos="4536"/>
        <w:tab w:val="right" w:pos="9072"/>
      </w:tabs>
    </w:pPr>
  </w:style>
  <w:style w:type="character" w:customStyle="1" w:styleId="En-tteCar">
    <w:name w:val="En-tête Car"/>
    <w:basedOn w:val="Policepardfaut"/>
    <w:link w:val="En-tte"/>
    <w:uiPriority w:val="99"/>
    <w:rsid w:val="006A6BAA"/>
    <w:rPr>
      <w:rFonts w:ascii="Arial" w:eastAsia="Arial" w:hAnsi="Arial" w:cs="Arial"/>
      <w:lang w:val="fr-FR"/>
    </w:rPr>
  </w:style>
  <w:style w:type="paragraph" w:styleId="Pieddepage">
    <w:name w:val="footer"/>
    <w:basedOn w:val="Normal"/>
    <w:link w:val="PieddepageCar"/>
    <w:uiPriority w:val="99"/>
    <w:unhideWhenUsed/>
    <w:rsid w:val="006A6BAA"/>
    <w:pPr>
      <w:tabs>
        <w:tab w:val="center" w:pos="4536"/>
        <w:tab w:val="right" w:pos="9072"/>
      </w:tabs>
    </w:pPr>
  </w:style>
  <w:style w:type="character" w:customStyle="1" w:styleId="PieddepageCar">
    <w:name w:val="Pied de page Car"/>
    <w:basedOn w:val="Policepardfaut"/>
    <w:link w:val="Pieddepage"/>
    <w:uiPriority w:val="99"/>
    <w:rsid w:val="006A6BAA"/>
    <w:rPr>
      <w:rFonts w:ascii="Arial" w:eastAsia="Arial" w:hAnsi="Arial" w:cs="Arial"/>
      <w:lang w:val="fr-FR"/>
    </w:rPr>
  </w:style>
  <w:style w:type="character" w:styleId="lev">
    <w:name w:val="Strong"/>
    <w:basedOn w:val="Policepardfaut"/>
    <w:uiPriority w:val="22"/>
    <w:qFormat/>
    <w:rsid w:val="00AA428E"/>
    <w:rPr>
      <w:b/>
      <w:bCs/>
    </w:rPr>
  </w:style>
  <w:style w:type="paragraph" w:styleId="Notedebasdepage">
    <w:name w:val="footnote text"/>
    <w:basedOn w:val="Normal"/>
    <w:link w:val="NotedebasdepageCar"/>
    <w:uiPriority w:val="99"/>
    <w:semiHidden/>
    <w:unhideWhenUsed/>
    <w:rsid w:val="00BB1297"/>
    <w:rPr>
      <w:sz w:val="20"/>
      <w:szCs w:val="20"/>
    </w:rPr>
  </w:style>
  <w:style w:type="character" w:customStyle="1" w:styleId="NotedebasdepageCar">
    <w:name w:val="Note de bas de page Car"/>
    <w:basedOn w:val="Policepardfaut"/>
    <w:link w:val="Notedebasdepage"/>
    <w:uiPriority w:val="99"/>
    <w:semiHidden/>
    <w:rsid w:val="00BB1297"/>
    <w:rPr>
      <w:rFonts w:ascii="Arial" w:eastAsia="Arial" w:hAnsi="Arial" w:cs="Arial"/>
      <w:sz w:val="20"/>
      <w:szCs w:val="20"/>
      <w:lang w:val="fr-FR"/>
    </w:rPr>
  </w:style>
  <w:style w:type="character" w:styleId="Appelnotedebasdep">
    <w:name w:val="footnote reference"/>
    <w:basedOn w:val="Policepardfaut"/>
    <w:uiPriority w:val="99"/>
    <w:semiHidden/>
    <w:unhideWhenUsed/>
    <w:rsid w:val="00BB1297"/>
    <w:rPr>
      <w:vertAlign w:val="superscript"/>
    </w:rPr>
  </w:style>
  <w:style w:type="table" w:styleId="Grilledutableau">
    <w:name w:val="Table Grid"/>
    <w:basedOn w:val="TableauNormal"/>
    <w:uiPriority w:val="39"/>
    <w:rsid w:val="000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3B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B03"/>
    <w:rPr>
      <w:rFonts w:ascii="Segoe UI" w:eastAsia="Arial" w:hAnsi="Segoe UI" w:cs="Segoe UI"/>
      <w:sz w:val="18"/>
      <w:szCs w:val="18"/>
      <w:lang w:val="fr-FR"/>
    </w:rPr>
  </w:style>
  <w:style w:type="character" w:styleId="Textedelespacerserv">
    <w:name w:val="Placeholder Text"/>
    <w:basedOn w:val="Policepardfaut"/>
    <w:uiPriority w:val="99"/>
    <w:semiHidden/>
    <w:rsid w:val="00163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png@01D86F58.E52CBF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0E0EA86-68F2-4164-808D-E552BEF2E6F1}"/>
      </w:docPartPr>
      <w:docPartBody>
        <w:p w:rsidR="006B68F4" w:rsidRDefault="00263FE5">
          <w:r w:rsidRPr="00DC655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E5"/>
    <w:rsid w:val="00263FE5"/>
    <w:rsid w:val="006B6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3F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2A04-1547-466E-AAA8-692EF6BA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PAULIAC Véronique</dc:creator>
  <cp:lastModifiedBy>CHRISTINE COSTES</cp:lastModifiedBy>
  <cp:revision>2</cp:revision>
  <dcterms:created xsi:type="dcterms:W3CDTF">2023-08-21T15:58:00Z</dcterms:created>
  <dcterms:modified xsi:type="dcterms:W3CDTF">2023-08-21T15:58:00Z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2016</vt:lpwstr>
  </property>
  <property fmtid="{D5CDD505-2E9C-101B-9397-08002B2CF9AE}" pid="4" name="LastSaved">
    <vt:filetime>2022-04-01T00:00:00Z</vt:filetime>
  </property>
</Properties>
</file>